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CA2F7" w14:textId="77777777" w:rsidR="00327113" w:rsidRDefault="00327113" w:rsidP="00264ADA">
      <w:pPr>
        <w:rPr>
          <w:rFonts w:ascii="Verdana" w:hAnsi="Verdana"/>
          <w:i/>
          <w:color w:val="404040"/>
          <w:sz w:val="18"/>
          <w:szCs w:val="18"/>
        </w:rPr>
      </w:pPr>
    </w:p>
    <w:p w14:paraId="095233E9" w14:textId="72F26AD1" w:rsidR="0056475E" w:rsidRPr="00AB6247" w:rsidRDefault="0015320F" w:rsidP="00264ADA">
      <w:pPr>
        <w:rPr>
          <w:rFonts w:ascii="Verdana" w:hAnsi="Verdana"/>
          <w:i/>
          <w:color w:val="404040"/>
          <w:sz w:val="18"/>
          <w:szCs w:val="18"/>
        </w:rPr>
      </w:pPr>
      <w:r>
        <w:rPr>
          <w:rFonts w:ascii="Verdana" w:hAnsi="Verdana"/>
          <w:i/>
          <w:color w:val="404040"/>
          <w:sz w:val="18"/>
          <w:szCs w:val="18"/>
        </w:rPr>
        <w:t>2</w:t>
      </w:r>
      <w:r w:rsidR="009D02A7">
        <w:rPr>
          <w:rFonts w:ascii="Verdana" w:hAnsi="Verdana"/>
          <w:i/>
          <w:color w:val="404040"/>
          <w:sz w:val="18"/>
          <w:szCs w:val="18"/>
        </w:rPr>
        <w:t>5</w:t>
      </w:r>
      <w:r w:rsidR="0056475E" w:rsidRPr="008C663D">
        <w:rPr>
          <w:rFonts w:ascii="Verdana" w:hAnsi="Verdana"/>
          <w:i/>
          <w:color w:val="404040"/>
          <w:sz w:val="18"/>
          <w:szCs w:val="18"/>
        </w:rPr>
        <w:t>/</w:t>
      </w:r>
      <w:r>
        <w:rPr>
          <w:rFonts w:ascii="Verdana" w:hAnsi="Verdana"/>
          <w:i/>
          <w:color w:val="404040"/>
          <w:sz w:val="18"/>
          <w:szCs w:val="18"/>
        </w:rPr>
        <w:t>11</w:t>
      </w:r>
      <w:r w:rsidR="0056475E" w:rsidRPr="008C663D">
        <w:rPr>
          <w:rFonts w:ascii="Verdana" w:hAnsi="Verdana"/>
          <w:i/>
          <w:color w:val="404040"/>
          <w:sz w:val="18"/>
          <w:szCs w:val="18"/>
        </w:rPr>
        <w:t>/2016</w:t>
      </w:r>
    </w:p>
    <w:p w14:paraId="319E2A5E" w14:textId="77777777" w:rsidR="0056475E" w:rsidRDefault="0056475E" w:rsidP="00264ADA">
      <w:pPr>
        <w:rPr>
          <w:rFonts w:ascii="Verdana" w:hAnsi="Verdana"/>
          <w:i/>
          <w:color w:val="404040"/>
          <w:sz w:val="18"/>
          <w:szCs w:val="18"/>
        </w:rPr>
      </w:pPr>
    </w:p>
    <w:p w14:paraId="1BCC1EE2" w14:textId="58A80DCE" w:rsidR="0056475E" w:rsidRPr="00C24CAB" w:rsidRDefault="0056475E" w:rsidP="00264ADA">
      <w:pPr>
        <w:jc w:val="both"/>
        <w:rPr>
          <w:rFonts w:ascii="Verdana" w:hAnsi="Verdana"/>
          <w:b/>
          <w:color w:val="996633"/>
          <w:sz w:val="22"/>
          <w:szCs w:val="22"/>
        </w:rPr>
      </w:pPr>
      <w:r w:rsidRPr="00C24CAB">
        <w:rPr>
          <w:rFonts w:ascii="Verdana" w:hAnsi="Verdana"/>
          <w:b/>
          <w:color w:val="996633"/>
          <w:sz w:val="22"/>
          <w:szCs w:val="22"/>
        </w:rPr>
        <w:t>De equipos de informática y telecomunicaciones</w:t>
      </w:r>
      <w:r>
        <w:rPr>
          <w:rFonts w:ascii="Verdana" w:hAnsi="Verdana"/>
          <w:b/>
          <w:color w:val="996633"/>
          <w:sz w:val="22"/>
          <w:szCs w:val="22"/>
        </w:rPr>
        <w:t>,</w:t>
      </w:r>
      <w:r w:rsidRPr="00C24CAB">
        <w:rPr>
          <w:rFonts w:ascii="Verdana" w:hAnsi="Verdana"/>
          <w:b/>
          <w:color w:val="996633"/>
          <w:sz w:val="22"/>
          <w:szCs w:val="22"/>
        </w:rPr>
        <w:t xml:space="preserve"> aparatos electrónicos de consumo</w:t>
      </w:r>
      <w:r>
        <w:rPr>
          <w:rFonts w:ascii="Verdana" w:hAnsi="Verdana"/>
          <w:b/>
          <w:color w:val="996633"/>
          <w:sz w:val="22"/>
          <w:szCs w:val="22"/>
        </w:rPr>
        <w:t xml:space="preserve"> y electrodomésticos</w:t>
      </w:r>
    </w:p>
    <w:p w14:paraId="00C98990" w14:textId="77777777" w:rsidR="0056475E" w:rsidRPr="00C24CAB" w:rsidRDefault="0056475E" w:rsidP="00264ADA">
      <w:pPr>
        <w:rPr>
          <w:rFonts w:ascii="Verdana" w:hAnsi="Verdana"/>
          <w:b/>
          <w:color w:val="996633"/>
          <w:sz w:val="22"/>
          <w:szCs w:val="22"/>
        </w:rPr>
      </w:pPr>
    </w:p>
    <w:p w14:paraId="4EAF1B66" w14:textId="77777777" w:rsidR="0056475E" w:rsidRPr="00483995" w:rsidRDefault="0056475E" w:rsidP="00483995">
      <w:pPr>
        <w:jc w:val="center"/>
        <w:rPr>
          <w:rFonts w:ascii="Verdana" w:hAnsi="Verdana"/>
          <w:b/>
          <w:color w:val="996633"/>
          <w:sz w:val="28"/>
          <w:szCs w:val="28"/>
        </w:rPr>
      </w:pPr>
      <w:r w:rsidRPr="00483995">
        <w:rPr>
          <w:rFonts w:ascii="Verdana" w:hAnsi="Verdana"/>
          <w:b/>
          <w:color w:val="996633"/>
          <w:sz w:val="28"/>
          <w:szCs w:val="28"/>
        </w:rPr>
        <w:t>Las empresas asociadas a AMETIC y ANFEL recogen 168.793 toneladas de residuos en 2015</w:t>
      </w:r>
    </w:p>
    <w:p w14:paraId="2EBAF9D7" w14:textId="77777777" w:rsidR="0056475E" w:rsidRDefault="0056475E" w:rsidP="00264ADA">
      <w:pPr>
        <w:jc w:val="center"/>
        <w:rPr>
          <w:rFonts w:ascii="Verdana" w:hAnsi="Verdana"/>
          <w:b/>
          <w:color w:val="996633"/>
          <w:sz w:val="32"/>
          <w:szCs w:val="32"/>
        </w:rPr>
      </w:pPr>
    </w:p>
    <w:p w14:paraId="560F6D9E" w14:textId="2731A108" w:rsidR="0056475E" w:rsidRPr="00792F75" w:rsidRDefault="0056475E" w:rsidP="00792F75">
      <w:pPr>
        <w:pStyle w:val="Prrafodelista"/>
        <w:numPr>
          <w:ilvl w:val="0"/>
          <w:numId w:val="5"/>
        </w:numPr>
        <w:jc w:val="both"/>
        <w:rPr>
          <w:rFonts w:ascii="Verdana" w:hAnsi="Verdana"/>
          <w:b/>
          <w:color w:val="996633"/>
          <w:sz w:val="22"/>
          <w:szCs w:val="22"/>
        </w:rPr>
      </w:pPr>
      <w:r w:rsidRPr="00792F75">
        <w:rPr>
          <w:rFonts w:ascii="Verdana" w:hAnsi="Verdana"/>
          <w:b/>
          <w:color w:val="996633"/>
          <w:sz w:val="22"/>
          <w:szCs w:val="22"/>
        </w:rPr>
        <w:t xml:space="preserve">Los productores adheridos </w:t>
      </w:r>
      <w:r>
        <w:rPr>
          <w:rFonts w:ascii="Verdana" w:hAnsi="Verdana"/>
          <w:b/>
          <w:color w:val="996633"/>
          <w:sz w:val="22"/>
          <w:szCs w:val="22"/>
        </w:rPr>
        <w:t>a ambas asociaciones</w:t>
      </w:r>
      <w:r w:rsidRPr="00792F75">
        <w:rPr>
          <w:rFonts w:ascii="Verdana" w:hAnsi="Verdana"/>
          <w:b/>
          <w:color w:val="996633"/>
          <w:sz w:val="22"/>
          <w:szCs w:val="22"/>
        </w:rPr>
        <w:t xml:space="preserve"> han retirado aproximadamente</w:t>
      </w:r>
      <w:r>
        <w:rPr>
          <w:rFonts w:ascii="Verdana" w:hAnsi="Verdana"/>
          <w:b/>
          <w:color w:val="996633"/>
          <w:sz w:val="22"/>
          <w:szCs w:val="22"/>
        </w:rPr>
        <w:t xml:space="preserve"> 3,63 </w:t>
      </w:r>
      <w:r w:rsidRPr="00792F75">
        <w:rPr>
          <w:rFonts w:ascii="Verdana" w:hAnsi="Verdana"/>
          <w:b/>
          <w:color w:val="996633"/>
          <w:sz w:val="22"/>
          <w:szCs w:val="22"/>
        </w:rPr>
        <w:t>kilos</w:t>
      </w:r>
      <w:r w:rsidR="00BC36AD">
        <w:rPr>
          <w:rFonts w:ascii="Verdana" w:hAnsi="Verdana"/>
          <w:b/>
          <w:color w:val="996633"/>
          <w:sz w:val="22"/>
          <w:szCs w:val="22"/>
        </w:rPr>
        <w:t xml:space="preserve"> por habitante y año</w:t>
      </w:r>
      <w:r w:rsidRPr="00792F75">
        <w:rPr>
          <w:rFonts w:ascii="Verdana" w:hAnsi="Verdana"/>
          <w:b/>
          <w:color w:val="996633"/>
          <w:sz w:val="22"/>
          <w:szCs w:val="22"/>
        </w:rPr>
        <w:t>, lo que supone un alto grado de cumplimiento y evidencia el compromiso de</w:t>
      </w:r>
      <w:r>
        <w:rPr>
          <w:rFonts w:ascii="Verdana" w:hAnsi="Verdana"/>
          <w:b/>
          <w:color w:val="996633"/>
          <w:sz w:val="22"/>
          <w:szCs w:val="22"/>
        </w:rPr>
        <w:t xml:space="preserve"> </w:t>
      </w:r>
      <w:r w:rsidRPr="00792F75">
        <w:rPr>
          <w:rFonts w:ascii="Verdana" w:hAnsi="Verdana"/>
          <w:b/>
          <w:color w:val="996633"/>
          <w:sz w:val="22"/>
          <w:szCs w:val="22"/>
        </w:rPr>
        <w:t>l</w:t>
      </w:r>
      <w:r>
        <w:rPr>
          <w:rFonts w:ascii="Verdana" w:hAnsi="Verdana"/>
          <w:b/>
          <w:color w:val="996633"/>
          <w:sz w:val="22"/>
          <w:szCs w:val="22"/>
        </w:rPr>
        <w:t>os</w:t>
      </w:r>
      <w:r w:rsidRPr="00792F75">
        <w:rPr>
          <w:rFonts w:ascii="Verdana" w:hAnsi="Verdana"/>
          <w:b/>
          <w:color w:val="996633"/>
          <w:sz w:val="22"/>
          <w:szCs w:val="22"/>
        </w:rPr>
        <w:t xml:space="preserve"> sector</w:t>
      </w:r>
      <w:r>
        <w:rPr>
          <w:rFonts w:ascii="Verdana" w:hAnsi="Verdana"/>
          <w:b/>
          <w:color w:val="996633"/>
          <w:sz w:val="22"/>
          <w:szCs w:val="22"/>
        </w:rPr>
        <w:t>es</w:t>
      </w:r>
      <w:r w:rsidRPr="00792F75">
        <w:rPr>
          <w:rFonts w:ascii="Verdana" w:hAnsi="Verdana"/>
          <w:b/>
          <w:color w:val="996633"/>
          <w:sz w:val="22"/>
          <w:szCs w:val="22"/>
        </w:rPr>
        <w:t xml:space="preserve"> TIC</w:t>
      </w:r>
      <w:r>
        <w:rPr>
          <w:rFonts w:ascii="Verdana" w:hAnsi="Verdana"/>
          <w:b/>
          <w:color w:val="996633"/>
          <w:sz w:val="22"/>
          <w:szCs w:val="22"/>
        </w:rPr>
        <w:t xml:space="preserve"> y de electrodomésticos</w:t>
      </w:r>
      <w:r w:rsidRPr="00792F75">
        <w:rPr>
          <w:rFonts w:ascii="Verdana" w:hAnsi="Verdana"/>
          <w:b/>
          <w:color w:val="996633"/>
          <w:sz w:val="22"/>
          <w:szCs w:val="22"/>
        </w:rPr>
        <w:t xml:space="preserve"> con la recogida selectiva y reciclaje de los RAEE (residuos de aparatos eléctricos y electrónicos).</w:t>
      </w:r>
    </w:p>
    <w:p w14:paraId="28ED2F4D" w14:textId="77777777" w:rsidR="0056475E" w:rsidRPr="00792F75" w:rsidRDefault="0056475E" w:rsidP="00264ADA">
      <w:pPr>
        <w:rPr>
          <w:rFonts w:ascii="Verdana" w:hAnsi="Verdana"/>
          <w:b/>
          <w:sz w:val="22"/>
          <w:szCs w:val="22"/>
        </w:rPr>
      </w:pPr>
    </w:p>
    <w:p w14:paraId="2E3C5BD7" w14:textId="77777777" w:rsidR="0056475E" w:rsidRPr="00792F75" w:rsidRDefault="0056475E" w:rsidP="00C24CAB">
      <w:pPr>
        <w:jc w:val="both"/>
        <w:rPr>
          <w:rFonts w:ascii="Verdana" w:hAnsi="Verdana"/>
          <w:b/>
          <w:sz w:val="22"/>
          <w:szCs w:val="22"/>
        </w:rPr>
      </w:pPr>
    </w:p>
    <w:p w14:paraId="55CF7CFD" w14:textId="77777777" w:rsidR="00003BEB" w:rsidRPr="005D3571" w:rsidRDefault="00003BEB" w:rsidP="00003BEB">
      <w:pPr>
        <w:jc w:val="both"/>
        <w:rPr>
          <w:rFonts w:ascii="Verdana" w:hAnsi="Verdana"/>
          <w:sz w:val="18"/>
          <w:szCs w:val="18"/>
        </w:rPr>
      </w:pPr>
      <w:r w:rsidRPr="00483995">
        <w:rPr>
          <w:rFonts w:ascii="Verdana" w:hAnsi="Verdana"/>
          <w:b/>
          <w:color w:val="404040"/>
          <w:sz w:val="20"/>
          <w:szCs w:val="20"/>
        </w:rPr>
        <w:t>En 2015,</w:t>
      </w:r>
      <w:r>
        <w:rPr>
          <w:rFonts w:ascii="Verdana" w:hAnsi="Verdana"/>
          <w:color w:val="404040"/>
          <w:sz w:val="20"/>
          <w:szCs w:val="20"/>
        </w:rPr>
        <w:t xml:space="preserve"> </w:t>
      </w:r>
      <w:r w:rsidRPr="00483995">
        <w:rPr>
          <w:rFonts w:ascii="Verdana" w:hAnsi="Verdana"/>
          <w:b/>
          <w:color w:val="404040"/>
          <w:sz w:val="20"/>
          <w:szCs w:val="20"/>
        </w:rPr>
        <w:t>los productores asociados a</w:t>
      </w:r>
      <w:r w:rsidRPr="00F45E0F">
        <w:rPr>
          <w:rFonts w:ascii="Verdana" w:hAnsi="Verdana"/>
          <w:b/>
          <w:color w:val="404040"/>
          <w:sz w:val="20"/>
          <w:szCs w:val="20"/>
        </w:rPr>
        <w:t xml:space="preserve"> AMETIC</w:t>
      </w:r>
      <w:r w:rsidRPr="00F45E0F">
        <w:rPr>
          <w:rFonts w:ascii="Verdana" w:hAnsi="Verdana"/>
          <w:color w:val="404040"/>
          <w:sz w:val="20"/>
          <w:szCs w:val="20"/>
        </w:rPr>
        <w:t>,</w:t>
      </w:r>
      <w:r w:rsidRPr="00F45E0F">
        <w:rPr>
          <w:rFonts w:ascii="Verdana" w:hAnsi="Verdana"/>
          <w:color w:val="404040"/>
          <w:sz w:val="20"/>
          <w:szCs w:val="20"/>
          <w:shd w:val="clear" w:color="auto" w:fill="FFFFFF"/>
        </w:rPr>
        <w:t xml:space="preserve"> Asociación Multisectorial de Empresas de la Electrónica, las Tecnologías de la Información y Comunicación,</w:t>
      </w:r>
      <w:r w:rsidRPr="00F45E0F">
        <w:rPr>
          <w:rFonts w:ascii="Verdana" w:hAnsi="Verdana"/>
          <w:b/>
          <w:color w:val="404040"/>
          <w:sz w:val="20"/>
          <w:szCs w:val="20"/>
          <w:shd w:val="clear" w:color="auto" w:fill="FFFFFF"/>
        </w:rPr>
        <w:t xml:space="preserve"> </w:t>
      </w:r>
      <w:r w:rsidRPr="00BC575E">
        <w:rPr>
          <w:rFonts w:ascii="Verdana" w:hAnsi="Verdana"/>
          <w:color w:val="404040"/>
          <w:sz w:val="20"/>
          <w:szCs w:val="20"/>
          <w:shd w:val="clear" w:color="auto" w:fill="FFFFFF"/>
        </w:rPr>
        <w:t>y</w:t>
      </w:r>
      <w:r>
        <w:rPr>
          <w:rFonts w:ascii="Verdana" w:hAnsi="Verdana"/>
          <w:b/>
          <w:color w:val="404040"/>
          <w:sz w:val="20"/>
          <w:szCs w:val="20"/>
          <w:shd w:val="clear" w:color="auto" w:fill="FFFFFF"/>
        </w:rPr>
        <w:t xml:space="preserve"> ANFEL</w:t>
      </w:r>
      <w:r w:rsidRPr="00BC575E">
        <w:rPr>
          <w:rFonts w:ascii="Verdana" w:hAnsi="Verdana"/>
          <w:color w:val="404040"/>
          <w:sz w:val="20"/>
          <w:szCs w:val="20"/>
          <w:shd w:val="clear" w:color="auto" w:fill="FFFFFF"/>
        </w:rPr>
        <w:t>, Asociación Nacional de Fabricantes e Importadores de Electrodomésticos</w:t>
      </w:r>
      <w:r>
        <w:rPr>
          <w:rFonts w:ascii="Verdana" w:hAnsi="Verdana"/>
          <w:color w:val="404040"/>
          <w:sz w:val="20"/>
          <w:szCs w:val="20"/>
          <w:shd w:val="clear" w:color="auto" w:fill="FFFFFF"/>
        </w:rPr>
        <w:t>,</w:t>
      </w:r>
      <w:r w:rsidRPr="00035232">
        <w:rPr>
          <w:rFonts w:ascii="Verdana" w:hAnsi="Verdana"/>
          <w:b/>
          <w:color w:val="404040"/>
          <w:sz w:val="20"/>
          <w:szCs w:val="20"/>
          <w:shd w:val="clear" w:color="auto" w:fill="FFFFFF"/>
        </w:rPr>
        <w:t xml:space="preserve"> </w:t>
      </w:r>
      <w:r w:rsidRPr="00F45E0F">
        <w:rPr>
          <w:rFonts w:ascii="Verdana" w:hAnsi="Verdana"/>
          <w:b/>
          <w:color w:val="404040"/>
          <w:sz w:val="20"/>
          <w:szCs w:val="20"/>
          <w:shd w:val="clear" w:color="auto" w:fill="FFFFFF"/>
        </w:rPr>
        <w:t xml:space="preserve">recogieron </w:t>
      </w:r>
      <w:r>
        <w:rPr>
          <w:rFonts w:ascii="Verdana" w:hAnsi="Verdana"/>
          <w:b/>
          <w:color w:val="404040"/>
          <w:sz w:val="20"/>
          <w:szCs w:val="20"/>
          <w:shd w:val="clear" w:color="auto" w:fill="FFFFFF"/>
        </w:rPr>
        <w:t>168</w:t>
      </w:r>
      <w:r w:rsidRPr="00035232">
        <w:rPr>
          <w:rFonts w:ascii="Verdana" w:hAnsi="Verdana"/>
          <w:b/>
          <w:color w:val="404040"/>
          <w:sz w:val="20"/>
          <w:szCs w:val="20"/>
          <w:shd w:val="clear" w:color="auto" w:fill="FFFFFF"/>
        </w:rPr>
        <w:t>.</w:t>
      </w:r>
      <w:r>
        <w:rPr>
          <w:rFonts w:ascii="Verdana" w:hAnsi="Verdana"/>
          <w:b/>
          <w:color w:val="404040"/>
          <w:sz w:val="20"/>
          <w:szCs w:val="20"/>
          <w:shd w:val="clear" w:color="auto" w:fill="FFFFFF"/>
        </w:rPr>
        <w:t>793</w:t>
      </w:r>
      <w:r w:rsidRPr="00035232">
        <w:rPr>
          <w:rFonts w:ascii="Verdana" w:hAnsi="Verdana"/>
          <w:b/>
          <w:color w:val="404040"/>
          <w:sz w:val="20"/>
          <w:szCs w:val="20"/>
          <w:shd w:val="clear" w:color="auto" w:fill="FFFFFF"/>
        </w:rPr>
        <w:t xml:space="preserve"> toneladas de residuos de aparatos eléctricos y electrónicos (RAEE)</w:t>
      </w:r>
      <w:r>
        <w:rPr>
          <w:rFonts w:ascii="Verdana" w:hAnsi="Verdana"/>
          <w:b/>
          <w:color w:val="404040"/>
          <w:sz w:val="20"/>
          <w:szCs w:val="20"/>
          <w:shd w:val="clear" w:color="auto" w:fill="FFFFFF"/>
        </w:rPr>
        <w:t xml:space="preserve"> </w:t>
      </w:r>
      <w:r w:rsidRPr="00035232">
        <w:rPr>
          <w:rFonts w:ascii="Verdana" w:hAnsi="Verdana"/>
          <w:color w:val="404040"/>
          <w:sz w:val="20"/>
          <w:szCs w:val="20"/>
          <w:shd w:val="clear" w:color="auto" w:fill="FFFFFF"/>
        </w:rPr>
        <w:t xml:space="preserve">en las categorías de </w:t>
      </w:r>
      <w:r>
        <w:rPr>
          <w:rFonts w:ascii="Verdana" w:hAnsi="Verdana"/>
          <w:color w:val="404040"/>
          <w:sz w:val="20"/>
          <w:szCs w:val="20"/>
          <w:shd w:val="clear" w:color="auto" w:fill="FFFFFF"/>
        </w:rPr>
        <w:t>g</w:t>
      </w:r>
      <w:r w:rsidRPr="00BC575E">
        <w:rPr>
          <w:rFonts w:ascii="Verdana" w:hAnsi="Verdana"/>
          <w:color w:val="404040"/>
          <w:sz w:val="20"/>
          <w:szCs w:val="20"/>
          <w:shd w:val="clear" w:color="auto" w:fill="FFFFFF"/>
        </w:rPr>
        <w:t xml:space="preserve">randes </w:t>
      </w:r>
      <w:r w:rsidRPr="005D3571">
        <w:rPr>
          <w:rFonts w:ascii="Verdana" w:hAnsi="Verdana"/>
          <w:color w:val="404040"/>
          <w:sz w:val="20"/>
          <w:szCs w:val="20"/>
          <w:shd w:val="clear" w:color="auto" w:fill="FFFFFF"/>
        </w:rPr>
        <w:t xml:space="preserve">electrodomésticos </w:t>
      </w:r>
      <w:r w:rsidRPr="005D3571">
        <w:rPr>
          <w:rFonts w:ascii="Verdana" w:hAnsi="Verdana"/>
          <w:i/>
          <w:color w:val="404040"/>
          <w:sz w:val="20"/>
          <w:szCs w:val="20"/>
        </w:rPr>
        <w:t>(categoría 1)</w:t>
      </w:r>
      <w:r w:rsidRPr="005D3571">
        <w:rPr>
          <w:rFonts w:ascii="Verdana" w:hAnsi="Verdana"/>
          <w:color w:val="404040"/>
          <w:sz w:val="20"/>
          <w:szCs w:val="20"/>
          <w:shd w:val="clear" w:color="auto" w:fill="FFFFFF"/>
        </w:rPr>
        <w:t xml:space="preserve"> equipos de informática y</w:t>
      </w:r>
      <w:r w:rsidRPr="005D3571">
        <w:rPr>
          <w:rFonts w:ascii="Verdana" w:hAnsi="Verdana"/>
          <w:color w:val="404040"/>
          <w:sz w:val="20"/>
          <w:szCs w:val="20"/>
        </w:rPr>
        <w:t xml:space="preserve"> telecomunicaciones (</w:t>
      </w:r>
      <w:r w:rsidRPr="005D3571">
        <w:rPr>
          <w:rFonts w:ascii="Verdana" w:hAnsi="Verdana"/>
          <w:i/>
          <w:color w:val="404040"/>
          <w:sz w:val="20"/>
          <w:szCs w:val="20"/>
        </w:rPr>
        <w:t>categoría 3</w:t>
      </w:r>
      <w:r w:rsidRPr="005D3571">
        <w:rPr>
          <w:rFonts w:ascii="Verdana" w:hAnsi="Verdana"/>
          <w:color w:val="404040"/>
          <w:sz w:val="20"/>
          <w:szCs w:val="20"/>
        </w:rPr>
        <w:t>) y aparatos electrónicos de consumo (</w:t>
      </w:r>
      <w:r w:rsidRPr="005D3571">
        <w:rPr>
          <w:rFonts w:ascii="Verdana" w:hAnsi="Verdana"/>
          <w:i/>
          <w:color w:val="404040"/>
          <w:sz w:val="20"/>
          <w:szCs w:val="20"/>
        </w:rPr>
        <w:t>categoría 4</w:t>
      </w:r>
      <w:r w:rsidRPr="005D3571">
        <w:rPr>
          <w:rFonts w:ascii="Verdana" w:hAnsi="Verdana"/>
          <w:color w:val="404040"/>
          <w:sz w:val="20"/>
          <w:szCs w:val="20"/>
        </w:rPr>
        <w:t>), es decir línea blanca y marrón. Esta cifra implica un aumento del porcentaje de recogida del 20,40% respecto a las cifras de 2014.</w:t>
      </w:r>
    </w:p>
    <w:p w14:paraId="13FAE0C3" w14:textId="77777777" w:rsidR="00003BEB" w:rsidRPr="005D3571" w:rsidRDefault="00003BEB" w:rsidP="00003BEB">
      <w:pPr>
        <w:jc w:val="both"/>
        <w:rPr>
          <w:rFonts w:ascii="Verdana" w:hAnsi="Verdana"/>
          <w:sz w:val="18"/>
          <w:szCs w:val="18"/>
        </w:rPr>
      </w:pPr>
    </w:p>
    <w:p w14:paraId="1A8D4D11" w14:textId="77777777" w:rsidR="00003BEB" w:rsidRPr="009A246F" w:rsidRDefault="00003BEB" w:rsidP="00003BEB">
      <w:pPr>
        <w:jc w:val="both"/>
        <w:rPr>
          <w:rFonts w:ascii="Verdana" w:hAnsi="Verdana"/>
          <w:color w:val="404040"/>
          <w:sz w:val="20"/>
          <w:szCs w:val="20"/>
        </w:rPr>
      </w:pPr>
      <w:r w:rsidRPr="009A246F">
        <w:rPr>
          <w:rFonts w:ascii="Verdana" w:hAnsi="Verdana"/>
          <w:color w:val="404040"/>
          <w:sz w:val="20"/>
          <w:szCs w:val="20"/>
        </w:rPr>
        <w:t xml:space="preserve">La organización y gestión del sistema de recogida selectiva y reciclaje de equipos en desuso </w:t>
      </w:r>
      <w:r>
        <w:rPr>
          <w:rFonts w:ascii="Verdana" w:hAnsi="Verdana"/>
          <w:color w:val="404040"/>
          <w:sz w:val="20"/>
          <w:szCs w:val="20"/>
        </w:rPr>
        <w:t xml:space="preserve">de las empresas miembros de ambas Asociaciones </w:t>
      </w:r>
      <w:r w:rsidRPr="009A246F">
        <w:rPr>
          <w:rFonts w:ascii="Verdana" w:hAnsi="Verdana"/>
          <w:color w:val="404040"/>
          <w:sz w:val="20"/>
          <w:szCs w:val="20"/>
        </w:rPr>
        <w:t xml:space="preserve">se lleva a cabo a través de </w:t>
      </w:r>
      <w:r>
        <w:rPr>
          <w:rFonts w:ascii="Verdana" w:hAnsi="Verdana"/>
          <w:color w:val="404040"/>
          <w:sz w:val="20"/>
          <w:szCs w:val="20"/>
        </w:rPr>
        <w:t xml:space="preserve">los </w:t>
      </w:r>
      <w:r w:rsidRPr="009A246F">
        <w:rPr>
          <w:rFonts w:ascii="Verdana" w:hAnsi="Verdana"/>
          <w:color w:val="404040"/>
          <w:sz w:val="20"/>
          <w:szCs w:val="20"/>
        </w:rPr>
        <w:t xml:space="preserve">Sistemas </w:t>
      </w:r>
      <w:r>
        <w:rPr>
          <w:rFonts w:ascii="Verdana" w:hAnsi="Verdana"/>
          <w:color w:val="404040"/>
          <w:sz w:val="20"/>
          <w:szCs w:val="20"/>
        </w:rPr>
        <w:t>Colectivos de Responsabilidad Ampliada del Productor (</w:t>
      </w:r>
      <w:r w:rsidRPr="009A246F">
        <w:rPr>
          <w:rFonts w:ascii="Verdana" w:hAnsi="Verdana"/>
          <w:color w:val="404040"/>
          <w:sz w:val="20"/>
          <w:szCs w:val="20"/>
        </w:rPr>
        <w:t>S</w:t>
      </w:r>
      <w:r>
        <w:rPr>
          <w:rFonts w:ascii="Verdana" w:hAnsi="Verdana"/>
          <w:color w:val="404040"/>
          <w:sz w:val="20"/>
          <w:szCs w:val="20"/>
        </w:rPr>
        <w:t>CRAP</w:t>
      </w:r>
      <w:r w:rsidRPr="009A246F">
        <w:rPr>
          <w:rFonts w:ascii="Verdana" w:hAnsi="Verdana"/>
          <w:color w:val="404040"/>
          <w:sz w:val="20"/>
          <w:szCs w:val="20"/>
        </w:rPr>
        <w:t xml:space="preserve">) </w:t>
      </w:r>
      <w:proofErr w:type="spellStart"/>
      <w:r w:rsidRPr="009A246F">
        <w:rPr>
          <w:rFonts w:ascii="Verdana" w:hAnsi="Verdana"/>
          <w:color w:val="404040"/>
          <w:sz w:val="20"/>
          <w:szCs w:val="20"/>
        </w:rPr>
        <w:t>Ecotic</w:t>
      </w:r>
      <w:proofErr w:type="spellEnd"/>
      <w:r w:rsidRPr="009A246F">
        <w:rPr>
          <w:rFonts w:ascii="Verdana" w:hAnsi="Verdana"/>
          <w:color w:val="404040"/>
          <w:sz w:val="20"/>
          <w:szCs w:val="20"/>
        </w:rPr>
        <w:t xml:space="preserve">, </w:t>
      </w:r>
      <w:proofErr w:type="spellStart"/>
      <w:r>
        <w:rPr>
          <w:rFonts w:ascii="Verdana" w:hAnsi="Verdana"/>
          <w:color w:val="404040"/>
          <w:sz w:val="20"/>
          <w:szCs w:val="20"/>
        </w:rPr>
        <w:t>Ecolec</w:t>
      </w:r>
      <w:proofErr w:type="spellEnd"/>
      <w:r>
        <w:rPr>
          <w:rFonts w:ascii="Verdana" w:hAnsi="Verdana"/>
          <w:color w:val="404040"/>
          <w:sz w:val="20"/>
          <w:szCs w:val="20"/>
        </w:rPr>
        <w:t xml:space="preserve">, </w:t>
      </w:r>
      <w:r w:rsidRPr="009A246F">
        <w:rPr>
          <w:rFonts w:ascii="Verdana" w:hAnsi="Verdana"/>
          <w:color w:val="404040"/>
          <w:sz w:val="20"/>
          <w:szCs w:val="20"/>
        </w:rPr>
        <w:t xml:space="preserve">ERP y </w:t>
      </w:r>
      <w:proofErr w:type="spellStart"/>
      <w:r w:rsidRPr="009A246F">
        <w:rPr>
          <w:rFonts w:ascii="Verdana" w:hAnsi="Verdana"/>
          <w:color w:val="404040"/>
          <w:sz w:val="20"/>
          <w:szCs w:val="20"/>
        </w:rPr>
        <w:t>Ecoasimelec</w:t>
      </w:r>
      <w:proofErr w:type="spellEnd"/>
      <w:r w:rsidRPr="009A246F">
        <w:rPr>
          <w:rFonts w:ascii="Verdana" w:hAnsi="Verdana"/>
          <w:color w:val="404040"/>
          <w:sz w:val="20"/>
          <w:szCs w:val="20"/>
        </w:rPr>
        <w:t xml:space="preserve">, </w:t>
      </w:r>
      <w:proofErr w:type="spellStart"/>
      <w:r w:rsidRPr="009A246F">
        <w:rPr>
          <w:rFonts w:ascii="Verdana" w:hAnsi="Verdana"/>
          <w:color w:val="404040"/>
          <w:sz w:val="20"/>
          <w:szCs w:val="20"/>
        </w:rPr>
        <w:t>Ecofimática</w:t>
      </w:r>
      <w:proofErr w:type="spellEnd"/>
      <w:r w:rsidRPr="009A246F">
        <w:rPr>
          <w:rFonts w:ascii="Verdana" w:hAnsi="Verdana"/>
          <w:color w:val="404040"/>
          <w:sz w:val="20"/>
          <w:szCs w:val="20"/>
        </w:rPr>
        <w:t xml:space="preserve"> y </w:t>
      </w:r>
      <w:proofErr w:type="spellStart"/>
      <w:r w:rsidRPr="009A246F">
        <w:rPr>
          <w:rFonts w:ascii="Verdana" w:hAnsi="Verdana"/>
          <w:color w:val="404040"/>
          <w:sz w:val="20"/>
          <w:szCs w:val="20"/>
        </w:rPr>
        <w:t>Tragamóvil</w:t>
      </w:r>
      <w:proofErr w:type="spellEnd"/>
      <w:r w:rsidRPr="009A246F">
        <w:rPr>
          <w:rFonts w:ascii="Verdana" w:hAnsi="Verdana"/>
          <w:color w:val="404040"/>
          <w:sz w:val="20"/>
          <w:szCs w:val="20"/>
        </w:rPr>
        <w:t xml:space="preserve"> (a través de </w:t>
      </w:r>
      <w:proofErr w:type="spellStart"/>
      <w:r w:rsidRPr="009A246F">
        <w:rPr>
          <w:rFonts w:ascii="Verdana" w:hAnsi="Verdana"/>
          <w:color w:val="404040"/>
          <w:sz w:val="20"/>
          <w:szCs w:val="20"/>
        </w:rPr>
        <w:t>Recyclia</w:t>
      </w:r>
      <w:proofErr w:type="spellEnd"/>
      <w:r w:rsidRPr="009A246F">
        <w:rPr>
          <w:rFonts w:ascii="Verdana" w:hAnsi="Verdana"/>
          <w:color w:val="404040"/>
          <w:sz w:val="20"/>
          <w:szCs w:val="20"/>
        </w:rPr>
        <w:t>), que cuentan con una dilatada experiencia en este ámbito</w:t>
      </w:r>
      <w:r>
        <w:rPr>
          <w:rFonts w:ascii="Verdana" w:hAnsi="Verdana"/>
          <w:color w:val="404040"/>
          <w:sz w:val="20"/>
          <w:szCs w:val="20"/>
        </w:rPr>
        <w:t>,</w:t>
      </w:r>
      <w:r w:rsidRPr="009A246F">
        <w:rPr>
          <w:rFonts w:ascii="Verdana" w:hAnsi="Verdana"/>
          <w:color w:val="404040"/>
          <w:sz w:val="20"/>
          <w:szCs w:val="20"/>
        </w:rPr>
        <w:t xml:space="preserve"> lo que ha permitido una mejora continua de </w:t>
      </w:r>
      <w:proofErr w:type="gramStart"/>
      <w:r w:rsidRPr="009A246F">
        <w:rPr>
          <w:rFonts w:ascii="Verdana" w:hAnsi="Verdana"/>
          <w:color w:val="404040"/>
          <w:sz w:val="20"/>
          <w:szCs w:val="20"/>
        </w:rPr>
        <w:t>l</w:t>
      </w:r>
      <w:r>
        <w:rPr>
          <w:rFonts w:ascii="Verdana" w:hAnsi="Verdana"/>
          <w:color w:val="404040"/>
          <w:sz w:val="20"/>
          <w:szCs w:val="20"/>
        </w:rPr>
        <w:t>o</w:t>
      </w:r>
      <w:r w:rsidRPr="009A246F">
        <w:rPr>
          <w:rFonts w:ascii="Verdana" w:hAnsi="Verdana"/>
          <w:color w:val="404040"/>
          <w:sz w:val="20"/>
          <w:szCs w:val="20"/>
        </w:rPr>
        <w:t>s ratios</w:t>
      </w:r>
      <w:proofErr w:type="gramEnd"/>
      <w:r w:rsidRPr="009A246F">
        <w:rPr>
          <w:rFonts w:ascii="Verdana" w:hAnsi="Verdana"/>
          <w:color w:val="404040"/>
          <w:sz w:val="20"/>
          <w:szCs w:val="20"/>
        </w:rPr>
        <w:t xml:space="preserve"> de </w:t>
      </w:r>
      <w:r>
        <w:rPr>
          <w:rFonts w:ascii="Verdana" w:hAnsi="Verdana"/>
          <w:color w:val="404040"/>
          <w:sz w:val="20"/>
          <w:szCs w:val="20"/>
        </w:rPr>
        <w:t xml:space="preserve">recogida </w:t>
      </w:r>
      <w:r w:rsidRPr="009A246F">
        <w:rPr>
          <w:rFonts w:ascii="Verdana" w:hAnsi="Verdana"/>
          <w:color w:val="404040"/>
          <w:sz w:val="20"/>
          <w:szCs w:val="20"/>
        </w:rPr>
        <w:t>y tratamiento de residuos.</w:t>
      </w:r>
    </w:p>
    <w:p w14:paraId="39D24FCE" w14:textId="77777777" w:rsidR="00003BEB" w:rsidRPr="00F45E0F" w:rsidRDefault="00003BEB" w:rsidP="00003BEB">
      <w:pPr>
        <w:jc w:val="both"/>
        <w:rPr>
          <w:rFonts w:ascii="Verdana" w:hAnsi="Verdana"/>
          <w:color w:val="404040"/>
          <w:sz w:val="20"/>
          <w:szCs w:val="20"/>
        </w:rPr>
      </w:pPr>
    </w:p>
    <w:p w14:paraId="544C6861" w14:textId="77777777" w:rsidR="00003BEB" w:rsidRPr="009D28F4" w:rsidRDefault="00003BEB" w:rsidP="00003BEB">
      <w:pPr>
        <w:jc w:val="both"/>
        <w:rPr>
          <w:rFonts w:ascii="Verdana" w:hAnsi="Verdana"/>
          <w:color w:val="404040"/>
          <w:sz w:val="20"/>
          <w:szCs w:val="20"/>
        </w:rPr>
      </w:pPr>
      <w:r w:rsidRPr="009D28F4">
        <w:rPr>
          <w:rFonts w:ascii="Verdana" w:hAnsi="Verdana"/>
          <w:color w:val="404040"/>
          <w:sz w:val="20"/>
          <w:szCs w:val="20"/>
        </w:rPr>
        <w:t>Conscientes de que la gestión de residuos es uno de los grandes desafíos que conlleva el progreso, los productores asociados en AMETIC</w:t>
      </w:r>
      <w:r>
        <w:rPr>
          <w:rFonts w:ascii="Verdana" w:hAnsi="Verdana"/>
          <w:color w:val="404040"/>
          <w:sz w:val="20"/>
          <w:szCs w:val="20"/>
        </w:rPr>
        <w:t xml:space="preserve"> y ANFEL</w:t>
      </w:r>
      <w:r w:rsidRPr="009D28F4">
        <w:rPr>
          <w:rFonts w:ascii="Verdana" w:hAnsi="Verdana"/>
          <w:color w:val="404040"/>
          <w:sz w:val="20"/>
          <w:szCs w:val="20"/>
        </w:rPr>
        <w:t xml:space="preserve"> dedican importantes recursos a cumplir con las obligaciones impuestas en este ámbito por la Unión Europea que, desde 2002, regula de manera estricta la obligatoriedad de reciclar y valorizar los RAEE. </w:t>
      </w:r>
    </w:p>
    <w:p w14:paraId="124D2337" w14:textId="77777777" w:rsidR="00003BEB" w:rsidRPr="00F45E0F" w:rsidRDefault="00003BEB" w:rsidP="00003BEB">
      <w:pPr>
        <w:jc w:val="both"/>
        <w:rPr>
          <w:rFonts w:ascii="Verdana" w:hAnsi="Verdana"/>
          <w:color w:val="404040"/>
          <w:sz w:val="20"/>
          <w:szCs w:val="20"/>
        </w:rPr>
      </w:pPr>
    </w:p>
    <w:p w14:paraId="344C9D85" w14:textId="77777777" w:rsidR="00003BEB" w:rsidRDefault="00003BEB" w:rsidP="00003BEB">
      <w:pPr>
        <w:jc w:val="both"/>
        <w:rPr>
          <w:rFonts w:ascii="Verdana" w:hAnsi="Verdana"/>
          <w:color w:val="404040"/>
          <w:sz w:val="20"/>
          <w:szCs w:val="20"/>
        </w:rPr>
      </w:pPr>
      <w:r w:rsidRPr="009A246F">
        <w:rPr>
          <w:rFonts w:ascii="Verdana" w:hAnsi="Verdana"/>
          <w:color w:val="404040"/>
          <w:sz w:val="20"/>
          <w:szCs w:val="20"/>
        </w:rPr>
        <w:t xml:space="preserve">El objetivo mínimo obligatorio de recogida de residuos domésticos por habitante al año hasta el 1 de enero de 2016 </w:t>
      </w:r>
      <w:r>
        <w:rPr>
          <w:rFonts w:ascii="Verdana" w:hAnsi="Verdana"/>
          <w:color w:val="404040"/>
          <w:sz w:val="20"/>
          <w:szCs w:val="20"/>
        </w:rPr>
        <w:t>era</w:t>
      </w:r>
      <w:r w:rsidRPr="009A246F">
        <w:rPr>
          <w:rFonts w:ascii="Verdana" w:hAnsi="Verdana"/>
          <w:color w:val="404040"/>
          <w:sz w:val="20"/>
          <w:szCs w:val="20"/>
        </w:rPr>
        <w:t xml:space="preserve"> de 4 kilos, de los que </w:t>
      </w:r>
      <w:r>
        <w:rPr>
          <w:rFonts w:ascii="Verdana" w:hAnsi="Verdana"/>
          <w:color w:val="404040"/>
          <w:sz w:val="20"/>
          <w:szCs w:val="20"/>
        </w:rPr>
        <w:t>p</w:t>
      </w:r>
      <w:r w:rsidRPr="009A246F">
        <w:rPr>
          <w:rFonts w:ascii="Verdana" w:hAnsi="Verdana"/>
          <w:color w:val="404040"/>
          <w:sz w:val="20"/>
          <w:szCs w:val="20"/>
        </w:rPr>
        <w:t>a</w:t>
      </w:r>
      <w:r>
        <w:rPr>
          <w:rFonts w:ascii="Verdana" w:hAnsi="Verdana"/>
          <w:color w:val="404040"/>
          <w:sz w:val="20"/>
          <w:szCs w:val="20"/>
        </w:rPr>
        <w:t>ra</w:t>
      </w:r>
      <w:r w:rsidRPr="009A246F">
        <w:rPr>
          <w:rFonts w:ascii="Verdana" w:hAnsi="Verdana"/>
          <w:color w:val="404040"/>
          <w:sz w:val="20"/>
          <w:szCs w:val="20"/>
        </w:rPr>
        <w:t xml:space="preserve"> las categorías</w:t>
      </w:r>
      <w:r>
        <w:rPr>
          <w:rFonts w:ascii="Verdana" w:hAnsi="Verdana"/>
          <w:color w:val="404040"/>
          <w:sz w:val="20"/>
          <w:szCs w:val="20"/>
        </w:rPr>
        <w:t xml:space="preserve"> 1,</w:t>
      </w:r>
      <w:r w:rsidRPr="009A246F">
        <w:rPr>
          <w:rFonts w:ascii="Verdana" w:hAnsi="Verdana"/>
          <w:color w:val="404040"/>
          <w:sz w:val="20"/>
          <w:szCs w:val="20"/>
        </w:rPr>
        <w:t xml:space="preserve"> 3 y </w:t>
      </w:r>
      <w:r w:rsidRPr="009A246F">
        <w:rPr>
          <w:rFonts w:ascii="Verdana" w:hAnsi="Verdana"/>
          <w:color w:val="404040"/>
          <w:sz w:val="20"/>
          <w:szCs w:val="20"/>
        </w:rPr>
        <w:lastRenderedPageBreak/>
        <w:t xml:space="preserve">4 corresponde recoger </w:t>
      </w:r>
      <w:r>
        <w:rPr>
          <w:rFonts w:ascii="Verdana" w:hAnsi="Verdana"/>
          <w:color w:val="404040"/>
          <w:sz w:val="20"/>
          <w:szCs w:val="20"/>
        </w:rPr>
        <w:t>3,38</w:t>
      </w:r>
      <w:r w:rsidRPr="009A246F">
        <w:rPr>
          <w:rFonts w:ascii="Verdana" w:hAnsi="Verdana"/>
          <w:color w:val="404040"/>
          <w:sz w:val="20"/>
          <w:szCs w:val="20"/>
        </w:rPr>
        <w:t xml:space="preserve"> kilos por habitante</w:t>
      </w:r>
      <w:r>
        <w:rPr>
          <w:rFonts w:ascii="Verdana" w:hAnsi="Verdana"/>
          <w:color w:val="404040"/>
          <w:sz w:val="20"/>
          <w:szCs w:val="20"/>
        </w:rPr>
        <w:t xml:space="preserve">. Teniendo en cuenta el número de habitantes en España a finales de 2015, los productores asociados en AMETIC y ANFEL han retirado aproximadamente </w:t>
      </w:r>
      <w:smartTag w:uri="urn:schemas-microsoft-com:office:smarttags" w:element="metricconverter">
        <w:smartTagPr>
          <w:attr w:name="ProductID" w:val="3,63 kg"/>
        </w:smartTagPr>
        <w:r>
          <w:rPr>
            <w:rFonts w:ascii="Verdana" w:hAnsi="Verdana"/>
            <w:color w:val="404040"/>
            <w:sz w:val="20"/>
            <w:szCs w:val="20"/>
          </w:rPr>
          <w:t>3,63 kg</w:t>
        </w:r>
      </w:smartTag>
      <w:r>
        <w:rPr>
          <w:rFonts w:ascii="Verdana" w:hAnsi="Verdana"/>
          <w:color w:val="404040"/>
          <w:sz w:val="20"/>
          <w:szCs w:val="20"/>
        </w:rPr>
        <w:t xml:space="preserve"> por habitante y año, </w:t>
      </w:r>
      <w:r w:rsidRPr="006424A1">
        <w:rPr>
          <w:rFonts w:ascii="Verdana" w:hAnsi="Verdana"/>
          <w:color w:val="404040"/>
          <w:sz w:val="20"/>
          <w:szCs w:val="20"/>
        </w:rPr>
        <w:t>lo que supone un grado de cumplimiento del 1</w:t>
      </w:r>
      <w:r>
        <w:rPr>
          <w:rFonts w:ascii="Verdana" w:hAnsi="Verdana"/>
          <w:color w:val="404040"/>
          <w:sz w:val="20"/>
          <w:szCs w:val="20"/>
        </w:rPr>
        <w:t>08</w:t>
      </w:r>
      <w:r w:rsidRPr="006424A1">
        <w:rPr>
          <w:rFonts w:ascii="Verdana" w:hAnsi="Verdana"/>
          <w:color w:val="404040"/>
          <w:sz w:val="20"/>
          <w:szCs w:val="20"/>
        </w:rPr>
        <w:t>%</w:t>
      </w:r>
      <w:r>
        <w:rPr>
          <w:rFonts w:ascii="Verdana" w:hAnsi="Verdana"/>
          <w:color w:val="404040"/>
          <w:sz w:val="20"/>
          <w:szCs w:val="20"/>
        </w:rPr>
        <w:t xml:space="preserve">, superando los objetivos mínimos marcados por el Real Decreto 110/2015 sobre residuos de aparatos eléctricos y electrónicos y </w:t>
      </w:r>
      <w:r w:rsidRPr="00C95059">
        <w:rPr>
          <w:rFonts w:ascii="Verdana" w:hAnsi="Verdana"/>
          <w:color w:val="404040"/>
          <w:sz w:val="20"/>
          <w:szCs w:val="20"/>
        </w:rPr>
        <w:t>un aumento de casi un 20% respecto a la cifra por habitante y año de 2014</w:t>
      </w:r>
      <w:r w:rsidRPr="006424A1">
        <w:rPr>
          <w:rFonts w:ascii="Verdana" w:hAnsi="Verdana"/>
          <w:color w:val="404040"/>
          <w:sz w:val="20"/>
          <w:szCs w:val="20"/>
        </w:rPr>
        <w:t>.</w:t>
      </w:r>
      <w:r>
        <w:rPr>
          <w:rFonts w:ascii="Verdana" w:hAnsi="Verdana"/>
          <w:color w:val="404040"/>
          <w:sz w:val="20"/>
          <w:szCs w:val="20"/>
        </w:rPr>
        <w:t xml:space="preserve"> </w:t>
      </w:r>
      <w:r w:rsidRPr="006424A1">
        <w:rPr>
          <w:rFonts w:ascii="Verdana" w:hAnsi="Verdana"/>
          <w:color w:val="404040"/>
          <w:sz w:val="20"/>
          <w:szCs w:val="20"/>
        </w:rPr>
        <w:t>Este alto grado de cumplimiento evidencia el compromiso de</w:t>
      </w:r>
      <w:r>
        <w:rPr>
          <w:rFonts w:ascii="Verdana" w:hAnsi="Verdana"/>
          <w:color w:val="404040"/>
          <w:sz w:val="20"/>
          <w:szCs w:val="20"/>
        </w:rPr>
        <w:t xml:space="preserve"> </w:t>
      </w:r>
      <w:r w:rsidRPr="006424A1">
        <w:rPr>
          <w:rFonts w:ascii="Verdana" w:hAnsi="Verdana"/>
          <w:color w:val="404040"/>
          <w:sz w:val="20"/>
          <w:szCs w:val="20"/>
        </w:rPr>
        <w:t>l</w:t>
      </w:r>
      <w:r>
        <w:rPr>
          <w:rFonts w:ascii="Verdana" w:hAnsi="Verdana"/>
          <w:color w:val="404040"/>
          <w:sz w:val="20"/>
          <w:szCs w:val="20"/>
        </w:rPr>
        <w:t>os</w:t>
      </w:r>
      <w:r w:rsidRPr="006424A1">
        <w:rPr>
          <w:rFonts w:ascii="Verdana" w:hAnsi="Verdana"/>
          <w:color w:val="404040"/>
          <w:sz w:val="20"/>
          <w:szCs w:val="20"/>
        </w:rPr>
        <w:t xml:space="preserve"> sector</w:t>
      </w:r>
      <w:r>
        <w:rPr>
          <w:rFonts w:ascii="Verdana" w:hAnsi="Verdana"/>
          <w:color w:val="404040"/>
          <w:sz w:val="20"/>
          <w:szCs w:val="20"/>
        </w:rPr>
        <w:t>es</w:t>
      </w:r>
      <w:r w:rsidRPr="006424A1">
        <w:rPr>
          <w:rFonts w:ascii="Verdana" w:hAnsi="Verdana"/>
          <w:color w:val="404040"/>
          <w:sz w:val="20"/>
          <w:szCs w:val="20"/>
        </w:rPr>
        <w:t xml:space="preserve"> TIC</w:t>
      </w:r>
      <w:r>
        <w:rPr>
          <w:rFonts w:ascii="Verdana" w:hAnsi="Verdana"/>
          <w:color w:val="404040"/>
          <w:sz w:val="20"/>
          <w:szCs w:val="20"/>
        </w:rPr>
        <w:t xml:space="preserve"> y del gran electrodoméstico</w:t>
      </w:r>
      <w:r w:rsidRPr="006424A1">
        <w:rPr>
          <w:rFonts w:ascii="Verdana" w:hAnsi="Verdana"/>
          <w:color w:val="404040"/>
          <w:sz w:val="20"/>
          <w:szCs w:val="20"/>
        </w:rPr>
        <w:t xml:space="preserve"> con la recogida selectiva y reciclaje de los RAEE.</w:t>
      </w:r>
    </w:p>
    <w:p w14:paraId="7A43B50E" w14:textId="77777777" w:rsidR="00003BEB" w:rsidRDefault="00003BEB" w:rsidP="00003BEB">
      <w:pPr>
        <w:jc w:val="both"/>
        <w:rPr>
          <w:rFonts w:ascii="Verdana" w:hAnsi="Verdana"/>
          <w:color w:val="404040"/>
          <w:sz w:val="20"/>
          <w:szCs w:val="20"/>
        </w:rPr>
      </w:pPr>
    </w:p>
    <w:p w14:paraId="1285CDB4" w14:textId="77777777" w:rsidR="00003BEB" w:rsidRDefault="00003BEB" w:rsidP="00003BEB">
      <w:pPr>
        <w:jc w:val="both"/>
        <w:rPr>
          <w:rFonts w:ascii="Verdana" w:hAnsi="Verdana"/>
          <w:color w:val="404040"/>
          <w:sz w:val="20"/>
          <w:szCs w:val="20"/>
        </w:rPr>
      </w:pPr>
      <w:r w:rsidRPr="00327113">
        <w:rPr>
          <w:rFonts w:ascii="Verdana" w:hAnsi="Verdana"/>
          <w:color w:val="404040"/>
          <w:sz w:val="20"/>
          <w:szCs w:val="20"/>
        </w:rPr>
        <w:t xml:space="preserve">A partir del 1 de enero de 2016 los objetivos de recogida en España se han fijado en </w:t>
      </w:r>
      <w:smartTag w:uri="urn:schemas-microsoft-com:office:smarttags" w:element="metricconverter">
        <w:smartTagPr>
          <w:attr w:name="ProductID" w:val="203.875.747 kg"/>
        </w:smartTagPr>
        <w:r w:rsidRPr="00327113">
          <w:rPr>
            <w:rFonts w:ascii="Verdana" w:hAnsi="Verdana"/>
            <w:color w:val="404040"/>
            <w:sz w:val="20"/>
            <w:szCs w:val="20"/>
          </w:rPr>
          <w:t>203.875.747 kg</w:t>
        </w:r>
      </w:smartTag>
      <w:r w:rsidRPr="00327113">
        <w:rPr>
          <w:rFonts w:ascii="Verdana" w:hAnsi="Verdana"/>
          <w:color w:val="404040"/>
          <w:sz w:val="20"/>
          <w:szCs w:val="20"/>
        </w:rPr>
        <w:t xml:space="preserve"> para los equipos de línea blanca y marrón, de los que </w:t>
      </w:r>
      <w:smartTag w:uri="urn:schemas-microsoft-com:office:smarttags" w:element="metricconverter">
        <w:smartTagPr>
          <w:attr w:name="ProductID" w:val="181.569.618,03 kg"/>
        </w:smartTagPr>
        <w:r w:rsidRPr="00327113">
          <w:rPr>
            <w:rFonts w:ascii="Verdana" w:hAnsi="Verdana"/>
            <w:color w:val="404040"/>
            <w:sz w:val="20"/>
            <w:szCs w:val="20"/>
          </w:rPr>
          <w:t>181.569.618,03 kg</w:t>
        </w:r>
      </w:smartTag>
      <w:r w:rsidRPr="00327113">
        <w:rPr>
          <w:rFonts w:ascii="Verdana" w:hAnsi="Verdana"/>
          <w:color w:val="404040"/>
          <w:sz w:val="20"/>
          <w:szCs w:val="20"/>
        </w:rPr>
        <w:t xml:space="preserve"> corresponden a uso doméstico y 22.306.1129,05 kg a uso profesional, y se establece un objetivo mínimo total por habitante y año de </w:t>
      </w:r>
      <w:smartTag w:uri="urn:schemas-microsoft-com:office:smarttags" w:element="metricconverter">
        <w:smartTagPr>
          <w:attr w:name="ProductID" w:val="5,46 kg"/>
        </w:smartTagPr>
        <w:r w:rsidRPr="00327113">
          <w:rPr>
            <w:rFonts w:ascii="Verdana" w:hAnsi="Verdana"/>
            <w:color w:val="404040"/>
            <w:sz w:val="20"/>
            <w:szCs w:val="20"/>
          </w:rPr>
          <w:t>5,46 kg</w:t>
        </w:r>
      </w:smartTag>
      <w:r w:rsidRPr="00327113">
        <w:rPr>
          <w:rFonts w:ascii="Verdana" w:hAnsi="Verdana"/>
          <w:color w:val="404040"/>
          <w:sz w:val="20"/>
          <w:szCs w:val="20"/>
        </w:rPr>
        <w:t xml:space="preserve"> de RAEE, de los que a las categorías 1, 3 y 4 corresponde recoger aproximadamente 4,39 kilos por habitante (</w:t>
      </w:r>
      <w:smartTag w:uri="urn:schemas-microsoft-com:office:smarttags" w:element="metricconverter">
        <w:smartTagPr>
          <w:attr w:name="ProductID" w:val="3,91 kg"/>
        </w:smartTagPr>
        <w:r w:rsidRPr="00327113">
          <w:rPr>
            <w:rFonts w:ascii="Verdana" w:hAnsi="Verdana"/>
            <w:color w:val="404040"/>
            <w:sz w:val="20"/>
            <w:szCs w:val="20"/>
          </w:rPr>
          <w:t>3,91 kg</w:t>
        </w:r>
      </w:smartTag>
      <w:r w:rsidRPr="00327113">
        <w:rPr>
          <w:rFonts w:ascii="Verdana" w:hAnsi="Verdana"/>
          <w:color w:val="404040"/>
          <w:sz w:val="20"/>
          <w:szCs w:val="20"/>
        </w:rPr>
        <w:t xml:space="preserve"> al uso doméstico y </w:t>
      </w:r>
      <w:smartTag w:uri="urn:schemas-microsoft-com:office:smarttags" w:element="metricconverter">
        <w:smartTagPr>
          <w:attr w:name="ProductID" w:val="0,48 kg"/>
        </w:smartTagPr>
        <w:r w:rsidRPr="00327113">
          <w:rPr>
            <w:rFonts w:ascii="Verdana" w:hAnsi="Verdana"/>
            <w:color w:val="404040"/>
            <w:sz w:val="20"/>
            <w:szCs w:val="20"/>
          </w:rPr>
          <w:t>0,48 kg</w:t>
        </w:r>
      </w:smartTag>
      <w:r w:rsidRPr="00327113">
        <w:rPr>
          <w:rFonts w:ascii="Verdana" w:hAnsi="Verdana"/>
          <w:color w:val="404040"/>
          <w:sz w:val="20"/>
          <w:szCs w:val="20"/>
        </w:rPr>
        <w:t xml:space="preserve"> al uso profesional)</w:t>
      </w:r>
    </w:p>
    <w:p w14:paraId="3231305C" w14:textId="77777777" w:rsidR="00003BEB" w:rsidRDefault="00003BEB" w:rsidP="00003BEB">
      <w:pPr>
        <w:jc w:val="both"/>
        <w:rPr>
          <w:rFonts w:ascii="Verdana" w:hAnsi="Verdana"/>
          <w:color w:val="404040"/>
          <w:sz w:val="20"/>
          <w:szCs w:val="20"/>
        </w:rPr>
      </w:pPr>
    </w:p>
    <w:p w14:paraId="2418F537" w14:textId="77777777" w:rsidR="00003BEB" w:rsidRDefault="00003BEB" w:rsidP="00003BEB">
      <w:pPr>
        <w:jc w:val="both"/>
        <w:rPr>
          <w:rFonts w:ascii="Verdana" w:hAnsi="Verdana"/>
          <w:color w:val="404040"/>
          <w:sz w:val="20"/>
          <w:szCs w:val="20"/>
        </w:rPr>
      </w:pPr>
      <w:r>
        <w:rPr>
          <w:rFonts w:ascii="Verdana" w:hAnsi="Verdana"/>
          <w:color w:val="404040"/>
          <w:sz w:val="20"/>
          <w:szCs w:val="20"/>
        </w:rPr>
        <w:t>Los productores asociados a AMETIC y ANFEL mantienen un firme compromiso con la gestión medioambiental y con el cumplimiento legislativo de sus obligaciones, en base al concepto de responsabilidad ampliada del productor introducida por la legislación europea y española.</w:t>
      </w:r>
    </w:p>
    <w:p w14:paraId="6C8416DE" w14:textId="77777777" w:rsidR="00003BEB" w:rsidRDefault="00003BEB" w:rsidP="00003BEB">
      <w:pPr>
        <w:jc w:val="both"/>
        <w:rPr>
          <w:rFonts w:ascii="Verdana" w:hAnsi="Verdana"/>
          <w:color w:val="404040"/>
          <w:sz w:val="20"/>
          <w:szCs w:val="20"/>
        </w:rPr>
      </w:pPr>
    </w:p>
    <w:p w14:paraId="226E4553" w14:textId="77777777" w:rsidR="00003BEB" w:rsidRDefault="00003BEB" w:rsidP="00003BEB">
      <w:pPr>
        <w:jc w:val="both"/>
        <w:rPr>
          <w:rFonts w:ascii="Verdana" w:hAnsi="Verdana"/>
          <w:color w:val="404040"/>
          <w:sz w:val="20"/>
          <w:szCs w:val="20"/>
        </w:rPr>
      </w:pPr>
      <w:r>
        <w:rPr>
          <w:rFonts w:ascii="Verdana" w:hAnsi="Verdana"/>
          <w:color w:val="404040"/>
          <w:sz w:val="20"/>
          <w:szCs w:val="20"/>
        </w:rPr>
        <w:t>Tal y como han realizado hasta el momento, los</w:t>
      </w:r>
      <w:r w:rsidRPr="00311A15">
        <w:rPr>
          <w:rFonts w:ascii="Verdana" w:hAnsi="Verdana"/>
          <w:color w:val="404040"/>
          <w:sz w:val="20"/>
          <w:szCs w:val="20"/>
        </w:rPr>
        <w:t xml:space="preserve"> productores asociados a AMETIC y ANFEL continuarán haciéndose cargo, a través de sus Sistemas Colectivos de Responsabilidad Ampliada, de todos los costes de la gestión y correcto reciclado de todos aquellos residuos que afloren y se recojan en los distintos canales oficializados por el nuevo Real Decreto en vigor.</w:t>
      </w:r>
      <w:r>
        <w:rPr>
          <w:rFonts w:ascii="Verdana" w:hAnsi="Verdana"/>
          <w:color w:val="404040"/>
          <w:sz w:val="20"/>
          <w:szCs w:val="20"/>
        </w:rPr>
        <w:t xml:space="preserve"> El grado de cumplimiento y el volumen de recogida avalan la tarea realizada hasta el momento. Sin embargo, es necesario destacar que los flujos paralelos de residuos que se producen en el mercado no adecuadamente contabilizados, dificultan el cumplimiento del compromiso adquirido por las empresas productoras.</w:t>
      </w:r>
    </w:p>
    <w:p w14:paraId="43B7E4B6" w14:textId="77777777" w:rsidR="0056475E" w:rsidRDefault="0056475E" w:rsidP="00264ADA">
      <w:pPr>
        <w:jc w:val="both"/>
        <w:rPr>
          <w:rFonts w:ascii="Verdana" w:hAnsi="Verdana"/>
          <w:color w:val="404040"/>
          <w:sz w:val="20"/>
          <w:szCs w:val="20"/>
        </w:rPr>
      </w:pPr>
      <w:bookmarkStart w:id="0" w:name="_GoBack"/>
      <w:bookmarkEnd w:id="0"/>
    </w:p>
    <w:p w14:paraId="00CDE1E7" w14:textId="77777777" w:rsidR="0056475E" w:rsidRPr="006424A1" w:rsidRDefault="0056475E" w:rsidP="00264ADA">
      <w:pPr>
        <w:jc w:val="both"/>
        <w:rPr>
          <w:rFonts w:ascii="Verdana" w:hAnsi="Verdana"/>
          <w:color w:val="404040"/>
          <w:sz w:val="20"/>
          <w:szCs w:val="20"/>
          <w:lang w:eastAsia="en-US"/>
        </w:rPr>
      </w:pPr>
    </w:p>
    <w:p w14:paraId="75600ED7" w14:textId="77777777" w:rsidR="0056475E" w:rsidRPr="00AB6247" w:rsidRDefault="0056475E" w:rsidP="00264ADA">
      <w:pPr>
        <w:pStyle w:val="Sinespaciado"/>
        <w:jc w:val="both"/>
        <w:rPr>
          <w:rFonts w:ascii="Verdana" w:hAnsi="Verdana"/>
          <w:b/>
          <w:bCs/>
          <w:color w:val="000000"/>
          <w:sz w:val="18"/>
          <w:szCs w:val="18"/>
        </w:rPr>
      </w:pPr>
      <w:r w:rsidRPr="00AB6247">
        <w:rPr>
          <w:rFonts w:ascii="Verdana" w:hAnsi="Verdana"/>
          <w:b/>
          <w:bCs/>
          <w:color w:val="000000"/>
          <w:sz w:val="18"/>
          <w:szCs w:val="18"/>
        </w:rPr>
        <w:t xml:space="preserve">Sobre </w:t>
      </w:r>
      <w:proofErr w:type="spellStart"/>
      <w:r w:rsidRPr="00AB6247">
        <w:rPr>
          <w:rFonts w:ascii="Verdana" w:hAnsi="Verdana"/>
          <w:b/>
          <w:bCs/>
          <w:color w:val="000000"/>
          <w:sz w:val="18"/>
          <w:szCs w:val="18"/>
        </w:rPr>
        <w:t>Ametic</w:t>
      </w:r>
      <w:proofErr w:type="spellEnd"/>
    </w:p>
    <w:p w14:paraId="01264998" w14:textId="77777777" w:rsidR="0056475E" w:rsidRDefault="0056475E" w:rsidP="006424A1">
      <w:pPr>
        <w:pStyle w:val="Sinespaciado"/>
        <w:jc w:val="both"/>
      </w:pPr>
      <w:r w:rsidRPr="006424A1">
        <w:rPr>
          <w:rFonts w:ascii="Verdana" w:hAnsi="Verdana"/>
          <w:color w:val="000000"/>
          <w:sz w:val="18"/>
          <w:szCs w:val="18"/>
          <w:shd w:val="clear" w:color="auto" w:fill="FFFFFF"/>
        </w:rPr>
        <w:t>AMETIC, Asociación Multisectorial de Empresas de la Electrónica, las Tecnologías de la Información y Comunicación, de las Telecomunicaciones y de los Contenidos</w:t>
      </w:r>
      <w:r w:rsidRPr="006424A1">
        <w:rPr>
          <w:rStyle w:val="apple-converted-space"/>
          <w:rFonts w:ascii="Verdana" w:hAnsi="Verdana"/>
          <w:color w:val="000000"/>
          <w:sz w:val="18"/>
          <w:szCs w:val="18"/>
          <w:shd w:val="clear" w:color="auto" w:fill="FFFFFF"/>
        </w:rPr>
        <w:t xml:space="preserve"> </w:t>
      </w:r>
      <w:r w:rsidRPr="006424A1">
        <w:rPr>
          <w:rFonts w:ascii="Verdana" w:hAnsi="Verdana"/>
          <w:color w:val="000000"/>
          <w:sz w:val="18"/>
          <w:szCs w:val="18"/>
          <w:shd w:val="clear" w:color="auto" w:fill="FFFFFF"/>
        </w:rPr>
        <w:t xml:space="preserve">Digitales, </w:t>
      </w:r>
      <w:r w:rsidRPr="006424A1">
        <w:rPr>
          <w:rFonts w:ascii="Verdana" w:hAnsi="Verdana"/>
          <w:color w:val="000000"/>
          <w:sz w:val="18"/>
          <w:szCs w:val="18"/>
        </w:rPr>
        <w:t xml:space="preserve">lidera, en el ámbito nacional, los intereses empresariales de un </w:t>
      </w:r>
      <w:proofErr w:type="spellStart"/>
      <w:r w:rsidRPr="006424A1">
        <w:rPr>
          <w:rFonts w:ascii="Verdana" w:hAnsi="Verdana"/>
          <w:color w:val="000000"/>
          <w:sz w:val="18"/>
          <w:szCs w:val="18"/>
        </w:rPr>
        <w:t>hipersector</w:t>
      </w:r>
      <w:proofErr w:type="spellEnd"/>
      <w:r w:rsidRPr="006424A1">
        <w:rPr>
          <w:rFonts w:ascii="Verdana" w:hAnsi="Verdana"/>
          <w:color w:val="000000"/>
          <w:sz w:val="18"/>
          <w:szCs w:val="18"/>
        </w:rPr>
        <w:t xml:space="preserve"> tan diverso como dinámico, el más innovador -concentra más de un 30% de la inversión privada en I+D-i y el que cuenta con mayor capacidad de crecimiento de la economía española. En constante evolución, nuestras empresas asociadas, en número cercano a las 3.000,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en la digitalización de los procesos empresariales e incluso la de los servicios y los productos. Representamos un conjunto de empresas que constituyen una </w:t>
      </w:r>
      <w:r w:rsidRPr="006424A1">
        <w:rPr>
          <w:rFonts w:ascii="Verdana" w:hAnsi="Verdana"/>
          <w:color w:val="000000"/>
          <w:sz w:val="18"/>
          <w:szCs w:val="18"/>
        </w:rPr>
        <w:lastRenderedPageBreak/>
        <w:t>palanca real de desarrollo económico sostenible, que incrementan la competitividad de otros sectores, que generan empleo de calidad, que incrementan nuestra tasa de exportación y que revalorizan a nuestro país y a su industria.</w:t>
      </w:r>
      <w:r>
        <w:rPr>
          <w:rFonts w:ascii="Verdana" w:hAnsi="Verdana"/>
          <w:color w:val="000000"/>
          <w:sz w:val="18"/>
          <w:szCs w:val="18"/>
        </w:rPr>
        <w:t xml:space="preserve"> </w:t>
      </w:r>
      <w:hyperlink r:id="rId7" w:history="1">
        <w:r w:rsidRPr="006424A1">
          <w:rPr>
            <w:rStyle w:val="Hipervnculo"/>
            <w:rFonts w:ascii="Verdana" w:hAnsi="Verdana" w:cs="Arial"/>
            <w:sz w:val="18"/>
            <w:szCs w:val="18"/>
          </w:rPr>
          <w:t>www.ametic.es</w:t>
        </w:r>
      </w:hyperlink>
    </w:p>
    <w:p w14:paraId="30C25636" w14:textId="77777777" w:rsidR="002C7F80" w:rsidRDefault="002C7F80" w:rsidP="006424A1">
      <w:pPr>
        <w:pStyle w:val="Sinespaciado"/>
        <w:jc w:val="both"/>
        <w:rPr>
          <w:b/>
        </w:rPr>
      </w:pPr>
    </w:p>
    <w:p w14:paraId="34E1F20F" w14:textId="3E327514" w:rsidR="0056475E" w:rsidRPr="00B34F29" w:rsidRDefault="0056475E" w:rsidP="006424A1">
      <w:pPr>
        <w:pStyle w:val="Sinespaciado"/>
        <w:jc w:val="both"/>
        <w:rPr>
          <w:b/>
        </w:rPr>
      </w:pPr>
      <w:r w:rsidRPr="00B34F29">
        <w:rPr>
          <w:b/>
        </w:rPr>
        <w:t>Sobre ANFEL</w:t>
      </w:r>
    </w:p>
    <w:p w14:paraId="5B0FF8E0" w14:textId="77777777" w:rsidR="0056475E" w:rsidRPr="00B34F29" w:rsidRDefault="0056475E" w:rsidP="003C5C5A">
      <w:pPr>
        <w:pStyle w:val="Sinespaciado"/>
        <w:jc w:val="both"/>
        <w:rPr>
          <w:rFonts w:ascii="Verdana" w:hAnsi="Verdana" w:cs="Arial"/>
          <w:color w:val="000000"/>
          <w:sz w:val="18"/>
          <w:szCs w:val="18"/>
        </w:rPr>
      </w:pPr>
      <w:r w:rsidRPr="00B34F29">
        <w:rPr>
          <w:rFonts w:ascii="Verdana" w:hAnsi="Verdana" w:cs="Arial"/>
          <w:color w:val="000000"/>
          <w:sz w:val="18"/>
          <w:szCs w:val="18"/>
        </w:rPr>
        <w:t>ANFEL la Asociación Nacional de Fabricantes e Importadores de Electrodomésticos, fue fundada como tal en el año 1972. La Asociación representa a empresas o industrias dedicadas a la fabricación o importación de aparatos eléctricos y no eléctricos destinados al uso doméstico y no industrial. Cuenta con 16 empresas afiliadas, siendo los más importantes fabricantes e importadores de electrodomésticos, cuyo volumen de facturación conjunta fue de 1.330 millones de Euros en el año 2015 de un total estimado del sector de 1.509 millones de Euros, con una representatividad del 88% del mercado. ANFEL es miembro activo de CECED, la Asociación Europea de Fabricantes de Electrodomésticos y como tal gestiona a nivel nacional todos los asuntos que en dicha Asociación se tratan.</w:t>
      </w:r>
    </w:p>
    <w:p w14:paraId="0ECB7D09" w14:textId="77777777" w:rsidR="0056475E" w:rsidRDefault="0056475E" w:rsidP="00264ADA">
      <w:pPr>
        <w:autoSpaceDE w:val="0"/>
        <w:autoSpaceDN w:val="0"/>
        <w:adjustRightInd w:val="0"/>
        <w:jc w:val="both"/>
        <w:rPr>
          <w:rFonts w:ascii="Verdana" w:hAnsi="Verdana" w:cs="Arial"/>
          <w:b/>
          <w:color w:val="404040"/>
          <w:sz w:val="18"/>
          <w:szCs w:val="18"/>
        </w:rPr>
      </w:pPr>
    </w:p>
    <w:p w14:paraId="2F88815C" w14:textId="77777777" w:rsidR="0056475E" w:rsidRPr="006424A1" w:rsidRDefault="0056475E" w:rsidP="00264ADA">
      <w:pPr>
        <w:autoSpaceDE w:val="0"/>
        <w:autoSpaceDN w:val="0"/>
        <w:adjustRightInd w:val="0"/>
        <w:jc w:val="both"/>
        <w:rPr>
          <w:rFonts w:ascii="Verdana" w:hAnsi="Verdana" w:cs="Arial"/>
          <w:b/>
          <w:color w:val="404040"/>
          <w:sz w:val="18"/>
          <w:szCs w:val="18"/>
        </w:rPr>
      </w:pPr>
    </w:p>
    <w:p w14:paraId="22D77E04" w14:textId="14075854" w:rsidR="0056475E" w:rsidRPr="006424A1" w:rsidRDefault="002B437D" w:rsidP="00264ADA">
      <w:pPr>
        <w:autoSpaceDE w:val="0"/>
        <w:autoSpaceDN w:val="0"/>
        <w:adjustRightInd w:val="0"/>
        <w:jc w:val="both"/>
        <w:rPr>
          <w:rFonts w:ascii="Verdana" w:hAnsi="Verdana" w:cs="Arial"/>
          <w:color w:val="404040"/>
          <w:sz w:val="18"/>
          <w:szCs w:val="18"/>
        </w:rPr>
      </w:pPr>
      <w:r>
        <w:rPr>
          <w:rFonts w:ascii="Verdana" w:hAnsi="Verdana" w:cs="Arial"/>
          <w:noProof/>
          <w:color w:val="404040"/>
          <w:sz w:val="18"/>
          <w:szCs w:val="18"/>
        </w:rPr>
        <w:drawing>
          <wp:inline distT="0" distB="0" distL="0" distR="0" wp14:anchorId="5F764FC2" wp14:editId="114B6250">
            <wp:extent cx="1628775" cy="561975"/>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561975"/>
                    </a:xfrm>
                    <a:prstGeom prst="rect">
                      <a:avLst/>
                    </a:prstGeom>
                    <a:noFill/>
                    <a:ln>
                      <a:noFill/>
                    </a:ln>
                  </pic:spPr>
                </pic:pic>
              </a:graphicData>
            </a:graphic>
          </wp:inline>
        </w:drawing>
      </w:r>
    </w:p>
    <w:p w14:paraId="400A1FE4" w14:textId="77777777" w:rsidR="0056475E" w:rsidRDefault="0056475E" w:rsidP="00264ADA">
      <w:pPr>
        <w:autoSpaceDE w:val="0"/>
        <w:autoSpaceDN w:val="0"/>
        <w:adjustRightInd w:val="0"/>
        <w:jc w:val="both"/>
        <w:rPr>
          <w:rFonts w:ascii="Verdana" w:hAnsi="Verdana" w:cs="Arial"/>
          <w:color w:val="404040"/>
          <w:sz w:val="18"/>
          <w:szCs w:val="18"/>
        </w:rPr>
      </w:pPr>
    </w:p>
    <w:sectPr w:rsidR="0056475E" w:rsidSect="00327113">
      <w:headerReference w:type="default" r:id="rId9"/>
      <w:footerReference w:type="default" r:id="rId10"/>
      <w:pgSz w:w="11906" w:h="16838"/>
      <w:pgMar w:top="2268"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2A1DE" w14:textId="77777777" w:rsidR="006E766F" w:rsidRDefault="006E766F" w:rsidP="009E1311">
      <w:r>
        <w:separator/>
      </w:r>
    </w:p>
  </w:endnote>
  <w:endnote w:type="continuationSeparator" w:id="0">
    <w:p w14:paraId="1A008C4F" w14:textId="77777777" w:rsidR="006E766F" w:rsidRDefault="006E766F" w:rsidP="009E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822A6" w14:textId="77777777" w:rsidR="0056475E" w:rsidRDefault="0056475E" w:rsidP="009E1311">
    <w:pPr>
      <w:pStyle w:val="Piedepgina"/>
      <w:jc w:val="center"/>
      <w:rPr>
        <w:rFonts w:ascii="Verdana" w:hAnsi="Verdana" w:cs="Arial"/>
        <w:color w:val="404040"/>
        <w:sz w:val="18"/>
        <w:szCs w:val="18"/>
        <w:shd w:val="clear" w:color="auto" w:fill="FFFFFF"/>
      </w:rPr>
    </w:pPr>
  </w:p>
  <w:p w14:paraId="1245DE20" w14:textId="77777777" w:rsidR="0056475E" w:rsidRPr="009E1311" w:rsidRDefault="0056475E" w:rsidP="009E1311">
    <w:pPr>
      <w:pStyle w:val="Piedepgina"/>
      <w:jc w:val="center"/>
      <w:rPr>
        <w:rFonts w:ascii="Verdana" w:hAnsi="Verdana" w:cs="Arial"/>
        <w:color w:val="404040"/>
        <w:sz w:val="18"/>
        <w:szCs w:val="18"/>
        <w:shd w:val="clear" w:color="auto" w:fill="FFFFFF"/>
      </w:rPr>
    </w:pPr>
    <w:r w:rsidRPr="009E1311">
      <w:rPr>
        <w:rFonts w:ascii="Verdana" w:hAnsi="Verdana" w:cs="Arial"/>
        <w:color w:val="404040"/>
        <w:sz w:val="18"/>
        <w:szCs w:val="18"/>
        <w:shd w:val="clear" w:color="auto" w:fill="FFFFFF"/>
      </w:rPr>
      <w:t>Asociación Multisectorial de Empresas de la Electrónica, las Tecnologías de la Información</w:t>
    </w:r>
  </w:p>
  <w:p w14:paraId="1D671E5C" w14:textId="77777777" w:rsidR="0056475E" w:rsidRPr="009E1311" w:rsidRDefault="0056475E" w:rsidP="009E1311">
    <w:pPr>
      <w:pStyle w:val="Piedepgina"/>
      <w:jc w:val="center"/>
      <w:rPr>
        <w:rFonts w:ascii="Verdana" w:hAnsi="Verdana" w:cs="Arial"/>
        <w:bCs/>
        <w:color w:val="404040"/>
        <w:sz w:val="18"/>
        <w:szCs w:val="18"/>
        <w:shd w:val="clear" w:color="auto" w:fill="FFFFFF"/>
      </w:rPr>
    </w:pPr>
    <w:r w:rsidRPr="009E1311">
      <w:rPr>
        <w:rFonts w:ascii="Verdana" w:hAnsi="Verdana" w:cs="Arial"/>
        <w:color w:val="404040"/>
        <w:sz w:val="18"/>
        <w:szCs w:val="18"/>
        <w:shd w:val="clear" w:color="auto" w:fill="FFFFFF"/>
      </w:rPr>
      <w:t>Y Comunicación, de las Telecomunicaciones y de los Contenidos</w:t>
    </w:r>
    <w:r w:rsidRPr="009E1311">
      <w:rPr>
        <w:rStyle w:val="apple-converted-space"/>
        <w:rFonts w:ascii="Verdana" w:hAnsi="Verdana" w:cs="Arial"/>
        <w:color w:val="404040"/>
        <w:sz w:val="18"/>
        <w:szCs w:val="18"/>
        <w:shd w:val="clear" w:color="auto" w:fill="FFFFFF"/>
      </w:rPr>
      <w:t> </w:t>
    </w:r>
    <w:r w:rsidRPr="009E1311">
      <w:rPr>
        <w:rFonts w:ascii="Verdana" w:hAnsi="Verdana" w:cs="Arial"/>
        <w:bCs/>
        <w:color w:val="404040"/>
        <w:sz w:val="18"/>
        <w:szCs w:val="18"/>
        <w:shd w:val="clear" w:color="auto" w:fill="FFFFFF"/>
      </w:rPr>
      <w:t>Digitales</w:t>
    </w:r>
  </w:p>
  <w:p w14:paraId="180473C2" w14:textId="77777777" w:rsidR="0056475E" w:rsidRPr="009E1311" w:rsidRDefault="0056475E" w:rsidP="009E1311">
    <w:pPr>
      <w:pStyle w:val="Piedepgina"/>
      <w:jc w:val="center"/>
      <w:rPr>
        <w:rFonts w:ascii="Verdana" w:hAnsi="Verdana" w:cs="Arial"/>
        <w:bCs/>
        <w:color w:val="404040"/>
        <w:sz w:val="18"/>
        <w:szCs w:val="18"/>
        <w:shd w:val="clear" w:color="auto" w:fill="FFFFFF"/>
      </w:rPr>
    </w:pPr>
  </w:p>
  <w:p w14:paraId="7DD9A620" w14:textId="77777777" w:rsidR="0056475E" w:rsidRPr="00327113" w:rsidRDefault="0056475E" w:rsidP="009E1311">
    <w:pPr>
      <w:pStyle w:val="Piedepgina"/>
      <w:jc w:val="center"/>
      <w:rPr>
        <w:rFonts w:ascii="Verdana" w:hAnsi="Verdana" w:cs="Arial"/>
        <w:color w:val="404040"/>
        <w:sz w:val="18"/>
        <w:szCs w:val="18"/>
        <w:lang w:val="pt-BR"/>
      </w:rPr>
    </w:pPr>
    <w:r w:rsidRPr="00327113">
      <w:rPr>
        <w:rFonts w:ascii="Verdana" w:hAnsi="Verdana" w:cs="Arial"/>
        <w:color w:val="404040"/>
        <w:sz w:val="18"/>
        <w:szCs w:val="18"/>
        <w:lang w:val="pt-BR"/>
      </w:rPr>
      <w:t>Príncipe de Vergara 74, 4ª planta</w:t>
    </w:r>
    <w:r w:rsidRPr="002226E8">
      <w:rPr>
        <w:rFonts w:ascii="Verdana" w:hAnsi="Verdana" w:cs="Arial"/>
        <w:color w:val="404040"/>
        <w:sz w:val="18"/>
        <w:szCs w:val="18"/>
        <w:lang w:val="pt-BR"/>
      </w:rPr>
      <w:br/>
    </w:r>
    <w:r w:rsidRPr="00327113">
      <w:rPr>
        <w:rFonts w:ascii="Verdana" w:hAnsi="Verdana" w:cs="Arial"/>
        <w:color w:val="404040"/>
        <w:sz w:val="18"/>
        <w:szCs w:val="18"/>
        <w:lang w:val="pt-BR"/>
      </w:rPr>
      <w:t>28006 MADRID</w:t>
    </w:r>
    <w:r w:rsidRPr="002226E8">
      <w:rPr>
        <w:rFonts w:ascii="Verdana" w:hAnsi="Verdana" w:cs="Arial"/>
        <w:color w:val="404040"/>
        <w:sz w:val="18"/>
        <w:szCs w:val="18"/>
        <w:lang w:val="pt-BR"/>
      </w:rPr>
      <w:br/>
    </w:r>
    <w:proofErr w:type="spellStart"/>
    <w:r w:rsidRPr="00327113">
      <w:rPr>
        <w:rFonts w:ascii="Verdana" w:hAnsi="Verdana" w:cs="Arial"/>
        <w:color w:val="404040"/>
        <w:sz w:val="18"/>
        <w:szCs w:val="18"/>
        <w:lang w:val="pt-BR"/>
      </w:rPr>
      <w:t>Telf</w:t>
    </w:r>
    <w:proofErr w:type="spellEnd"/>
    <w:r w:rsidRPr="00327113">
      <w:rPr>
        <w:rFonts w:ascii="Verdana" w:hAnsi="Verdana" w:cs="Arial"/>
        <w:color w:val="404040"/>
        <w:sz w:val="18"/>
        <w:szCs w:val="18"/>
        <w:lang w:val="pt-BR"/>
      </w:rPr>
      <w:t>.: 915 902 300</w:t>
    </w:r>
  </w:p>
  <w:p w14:paraId="21C712DC" w14:textId="77777777" w:rsidR="0056475E" w:rsidRDefault="0056475E" w:rsidP="009E1311">
    <w:pPr>
      <w:pStyle w:val="Piedepgina"/>
      <w:jc w:val="center"/>
      <w:rPr>
        <w:rFonts w:ascii="Verdana" w:hAnsi="Verdana" w:cs="Arial"/>
        <w:color w:val="404040"/>
        <w:sz w:val="18"/>
        <w:szCs w:val="18"/>
      </w:rPr>
    </w:pPr>
    <w:r w:rsidRPr="009E1311">
      <w:rPr>
        <w:rFonts w:ascii="Verdana" w:hAnsi="Verdana" w:cs="Arial"/>
        <w:color w:val="404040"/>
        <w:sz w:val="18"/>
        <w:szCs w:val="18"/>
      </w:rPr>
      <w:t>www.</w:t>
    </w:r>
    <w:r>
      <w:rPr>
        <w:rFonts w:ascii="Verdana" w:hAnsi="Verdana" w:cs="Arial"/>
        <w:color w:val="404040"/>
        <w:sz w:val="18"/>
        <w:szCs w:val="18"/>
      </w:rPr>
      <w:t>AMETIC</w:t>
    </w:r>
    <w:r w:rsidRPr="009E1311">
      <w:rPr>
        <w:rFonts w:ascii="Verdana" w:hAnsi="Verdana" w:cs="Arial"/>
        <w:color w:val="404040"/>
        <w:sz w:val="18"/>
        <w:szCs w:val="18"/>
      </w:rPr>
      <w:t>.es</w:t>
    </w:r>
  </w:p>
  <w:p w14:paraId="6D2B57DD" w14:textId="77777777" w:rsidR="0056475E" w:rsidRDefault="0056475E" w:rsidP="009E1311">
    <w:pPr>
      <w:pStyle w:val="Piedepgina"/>
      <w:jc w:val="center"/>
      <w:rPr>
        <w:rFonts w:ascii="Verdana" w:hAnsi="Verdana"/>
        <w:color w:val="404040"/>
        <w:sz w:val="18"/>
        <w:szCs w:val="18"/>
      </w:rPr>
    </w:pPr>
  </w:p>
  <w:p w14:paraId="32D6A03D" w14:textId="77777777" w:rsidR="0056475E" w:rsidRDefault="0056475E" w:rsidP="009E1311">
    <w:pPr>
      <w:pStyle w:val="Piedepgina"/>
      <w:jc w:val="center"/>
      <w:rPr>
        <w:rFonts w:ascii="Verdana" w:hAnsi="Verdana"/>
        <w:color w:val="404040"/>
        <w:sz w:val="18"/>
        <w:szCs w:val="18"/>
      </w:rPr>
    </w:pPr>
    <w:r>
      <w:rPr>
        <w:rFonts w:ascii="Verdana" w:hAnsi="Verdana"/>
        <w:color w:val="404040"/>
        <w:sz w:val="18"/>
        <w:szCs w:val="18"/>
      </w:rPr>
      <w:t>Asociación Nacional de Fabricantes e Importadores de Electrodomésticos</w:t>
    </w:r>
  </w:p>
  <w:p w14:paraId="6ECE0DD0" w14:textId="77777777" w:rsidR="0056475E" w:rsidRDefault="0056475E" w:rsidP="009E1311">
    <w:pPr>
      <w:pStyle w:val="Piedepgina"/>
      <w:jc w:val="center"/>
      <w:rPr>
        <w:rFonts w:ascii="Verdana" w:hAnsi="Verdana"/>
        <w:color w:val="404040"/>
        <w:sz w:val="18"/>
        <w:szCs w:val="18"/>
      </w:rPr>
    </w:pPr>
  </w:p>
  <w:p w14:paraId="71F4D39B" w14:textId="77777777" w:rsidR="0056475E" w:rsidRPr="00327113" w:rsidRDefault="0056475E" w:rsidP="009E1311">
    <w:pPr>
      <w:pStyle w:val="Piedepgina"/>
      <w:jc w:val="center"/>
      <w:rPr>
        <w:rFonts w:ascii="Verdana" w:hAnsi="Verdana"/>
        <w:color w:val="404040"/>
        <w:sz w:val="18"/>
        <w:szCs w:val="18"/>
        <w:lang w:val="pt-BR"/>
      </w:rPr>
    </w:pPr>
    <w:r w:rsidRPr="00327113">
      <w:rPr>
        <w:rFonts w:ascii="Verdana" w:hAnsi="Verdana"/>
        <w:color w:val="404040"/>
        <w:sz w:val="18"/>
        <w:szCs w:val="18"/>
        <w:lang w:val="pt-BR"/>
      </w:rPr>
      <w:t>Príncipe de Vergara 74, 2ª planta</w:t>
    </w:r>
  </w:p>
  <w:p w14:paraId="5866C2A4" w14:textId="77777777" w:rsidR="0056475E" w:rsidRPr="00327113" w:rsidRDefault="0056475E" w:rsidP="009E1311">
    <w:pPr>
      <w:pStyle w:val="Piedepgina"/>
      <w:jc w:val="center"/>
      <w:rPr>
        <w:rFonts w:ascii="Verdana" w:hAnsi="Verdana"/>
        <w:color w:val="404040"/>
        <w:sz w:val="18"/>
        <w:szCs w:val="18"/>
        <w:lang w:val="pt-BR"/>
      </w:rPr>
    </w:pPr>
    <w:r w:rsidRPr="00327113">
      <w:rPr>
        <w:rFonts w:ascii="Verdana" w:hAnsi="Verdana"/>
        <w:color w:val="404040"/>
        <w:sz w:val="18"/>
        <w:szCs w:val="18"/>
        <w:lang w:val="pt-BR"/>
      </w:rPr>
      <w:t>28006 Madrid</w:t>
    </w:r>
  </w:p>
  <w:p w14:paraId="7945E59E" w14:textId="77777777" w:rsidR="0056475E" w:rsidRDefault="0056475E" w:rsidP="009E1311">
    <w:pPr>
      <w:pStyle w:val="Piedepgina"/>
      <w:jc w:val="center"/>
      <w:rPr>
        <w:rFonts w:ascii="Verdana" w:hAnsi="Verdana"/>
        <w:color w:val="404040"/>
        <w:sz w:val="18"/>
        <w:szCs w:val="18"/>
        <w:lang w:val="pt-BR"/>
      </w:rPr>
    </w:pPr>
    <w:proofErr w:type="spellStart"/>
    <w:r>
      <w:rPr>
        <w:rFonts w:ascii="Verdana" w:hAnsi="Verdana"/>
        <w:color w:val="404040"/>
        <w:sz w:val="18"/>
        <w:szCs w:val="18"/>
        <w:lang w:val="pt-BR"/>
      </w:rPr>
      <w:t>Telf</w:t>
    </w:r>
    <w:proofErr w:type="spellEnd"/>
    <w:r>
      <w:rPr>
        <w:rFonts w:ascii="Verdana" w:hAnsi="Verdana"/>
        <w:color w:val="404040"/>
        <w:sz w:val="18"/>
        <w:szCs w:val="18"/>
        <w:lang w:val="pt-BR"/>
      </w:rPr>
      <w:t>.: 914 112 705</w:t>
    </w:r>
  </w:p>
  <w:p w14:paraId="0986C8A7" w14:textId="77777777" w:rsidR="0056475E" w:rsidRPr="00421AD2" w:rsidRDefault="0056475E" w:rsidP="009E1311">
    <w:pPr>
      <w:pStyle w:val="Piedepgina"/>
      <w:numPr>
        <w:ins w:id="1" w:author="anfel" w:date="2016-11-11T13:42:00Z"/>
      </w:numPr>
      <w:jc w:val="center"/>
      <w:rPr>
        <w:rFonts w:ascii="Verdana" w:hAnsi="Verdana"/>
        <w:color w:val="404040"/>
        <w:sz w:val="18"/>
        <w:szCs w:val="18"/>
        <w:lang w:val="pt-BR"/>
      </w:rPr>
    </w:pPr>
    <w:r>
      <w:rPr>
        <w:rFonts w:ascii="Verdana" w:hAnsi="Verdana"/>
        <w:color w:val="404040"/>
        <w:sz w:val="18"/>
        <w:szCs w:val="18"/>
        <w:lang w:val="pt-BR"/>
      </w:rPr>
      <w:t>www.anfel.org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3E87D" w14:textId="77777777" w:rsidR="006E766F" w:rsidRDefault="006E766F" w:rsidP="009E1311">
      <w:r>
        <w:separator/>
      </w:r>
    </w:p>
  </w:footnote>
  <w:footnote w:type="continuationSeparator" w:id="0">
    <w:p w14:paraId="180624FE" w14:textId="77777777" w:rsidR="006E766F" w:rsidRDefault="006E766F" w:rsidP="009E1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04DBC" w14:textId="7DF7AA6D" w:rsidR="0056475E" w:rsidRDefault="0056475E" w:rsidP="00327113">
    <w:pPr>
      <w:pStyle w:val="Encabezado"/>
      <w:rPr>
        <w:rFonts w:ascii="Verdana" w:hAnsi="Verdana"/>
        <w:b/>
        <w:color w:val="404040"/>
        <w:sz w:val="20"/>
        <w:szCs w:val="20"/>
      </w:rPr>
    </w:pPr>
    <w:r w:rsidRPr="009E1311">
      <w:rPr>
        <w:rFonts w:ascii="Verdana" w:hAnsi="Verdana"/>
        <w:b/>
        <w:color w:val="404040"/>
        <w:sz w:val="20"/>
        <w:szCs w:val="20"/>
      </w:rPr>
      <w:t>COMUNICADO DE PRENSA</w:t>
    </w:r>
  </w:p>
  <w:p w14:paraId="2CCA8B75" w14:textId="10202823" w:rsidR="00327113" w:rsidRPr="00327113" w:rsidRDefault="00327113" w:rsidP="00327113">
    <w:pPr>
      <w:pStyle w:val="Encabezado"/>
    </w:pPr>
    <w:r>
      <w:rPr>
        <w:noProof/>
        <w:lang w:eastAsia="es-ES"/>
      </w:rPr>
      <w:drawing>
        <wp:anchor distT="0" distB="0" distL="114300" distR="114300" simplePos="0" relativeHeight="251659264" behindDoc="0" locked="0" layoutInCell="1" allowOverlap="1" wp14:anchorId="20302508" wp14:editId="50C12496">
          <wp:simplePos x="0" y="0"/>
          <wp:positionH relativeFrom="column">
            <wp:posOffset>-3810</wp:posOffset>
          </wp:positionH>
          <wp:positionV relativeFrom="paragraph">
            <wp:posOffset>24765</wp:posOffset>
          </wp:positionV>
          <wp:extent cx="1800225" cy="733425"/>
          <wp:effectExtent l="0" t="0" r="9525" b="9525"/>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8240" behindDoc="0" locked="0" layoutInCell="1" allowOverlap="1" wp14:anchorId="24F7CCEE" wp14:editId="7B7B001A">
          <wp:simplePos x="0" y="0"/>
          <wp:positionH relativeFrom="column">
            <wp:posOffset>3244215</wp:posOffset>
          </wp:positionH>
          <wp:positionV relativeFrom="paragraph">
            <wp:posOffset>110490</wp:posOffset>
          </wp:positionV>
          <wp:extent cx="2171700" cy="5810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B2EA63" w14:textId="3230AB16" w:rsidR="0056475E" w:rsidRDefault="0056475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C1B04"/>
    <w:multiLevelType w:val="hybridMultilevel"/>
    <w:tmpl w:val="8D4E7E3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FF9428B"/>
    <w:multiLevelType w:val="hybridMultilevel"/>
    <w:tmpl w:val="334EA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C726D52"/>
    <w:multiLevelType w:val="hybridMultilevel"/>
    <w:tmpl w:val="827C50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2BA739E"/>
    <w:multiLevelType w:val="hybridMultilevel"/>
    <w:tmpl w:val="9A38F70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4432AA1"/>
    <w:multiLevelType w:val="multilevel"/>
    <w:tmpl w:val="820447CA"/>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1"/>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311"/>
    <w:rsid w:val="00000D6E"/>
    <w:rsid w:val="0000215C"/>
    <w:rsid w:val="00003BEB"/>
    <w:rsid w:val="0000726A"/>
    <w:rsid w:val="00017162"/>
    <w:rsid w:val="000200B4"/>
    <w:rsid w:val="000203E0"/>
    <w:rsid w:val="00021198"/>
    <w:rsid w:val="000217F2"/>
    <w:rsid w:val="00022150"/>
    <w:rsid w:val="00022759"/>
    <w:rsid w:val="0002298E"/>
    <w:rsid w:val="00024175"/>
    <w:rsid w:val="00027F48"/>
    <w:rsid w:val="00035232"/>
    <w:rsid w:val="00044478"/>
    <w:rsid w:val="00051BD1"/>
    <w:rsid w:val="00053BF8"/>
    <w:rsid w:val="00055769"/>
    <w:rsid w:val="000634BB"/>
    <w:rsid w:val="000744A5"/>
    <w:rsid w:val="00080293"/>
    <w:rsid w:val="000852DE"/>
    <w:rsid w:val="00094988"/>
    <w:rsid w:val="000A222B"/>
    <w:rsid w:val="000A4415"/>
    <w:rsid w:val="000C3524"/>
    <w:rsid w:val="000C4837"/>
    <w:rsid w:val="000C56CD"/>
    <w:rsid w:val="000D1D7F"/>
    <w:rsid w:val="000D61DF"/>
    <w:rsid w:val="000E0D7E"/>
    <w:rsid w:val="000E269D"/>
    <w:rsid w:val="000E3097"/>
    <w:rsid w:val="000E5D65"/>
    <w:rsid w:val="000F358F"/>
    <w:rsid w:val="000F4DF0"/>
    <w:rsid w:val="00102517"/>
    <w:rsid w:val="00103235"/>
    <w:rsid w:val="001032C7"/>
    <w:rsid w:val="00106455"/>
    <w:rsid w:val="001150E4"/>
    <w:rsid w:val="00121461"/>
    <w:rsid w:val="00121469"/>
    <w:rsid w:val="001245EA"/>
    <w:rsid w:val="0013056A"/>
    <w:rsid w:val="0013683D"/>
    <w:rsid w:val="00140167"/>
    <w:rsid w:val="00141569"/>
    <w:rsid w:val="001425AB"/>
    <w:rsid w:val="00144426"/>
    <w:rsid w:val="001517BF"/>
    <w:rsid w:val="0015320F"/>
    <w:rsid w:val="001741D3"/>
    <w:rsid w:val="00183AE8"/>
    <w:rsid w:val="00183B7A"/>
    <w:rsid w:val="00192018"/>
    <w:rsid w:val="001A01A5"/>
    <w:rsid w:val="001A3D38"/>
    <w:rsid w:val="001A5057"/>
    <w:rsid w:val="001B6C94"/>
    <w:rsid w:val="001D0821"/>
    <w:rsid w:val="001D1463"/>
    <w:rsid w:val="001D4046"/>
    <w:rsid w:val="001E31C3"/>
    <w:rsid w:val="001E5AC7"/>
    <w:rsid w:val="001E7F54"/>
    <w:rsid w:val="001F3294"/>
    <w:rsid w:val="001F3306"/>
    <w:rsid w:val="001F6080"/>
    <w:rsid w:val="0020035E"/>
    <w:rsid w:val="00200827"/>
    <w:rsid w:val="002025AC"/>
    <w:rsid w:val="002126E3"/>
    <w:rsid w:val="0021561A"/>
    <w:rsid w:val="00216BF5"/>
    <w:rsid w:val="00221145"/>
    <w:rsid w:val="00221E6D"/>
    <w:rsid w:val="002226E8"/>
    <w:rsid w:val="0022368D"/>
    <w:rsid w:val="00232AD9"/>
    <w:rsid w:val="00235558"/>
    <w:rsid w:val="00235A15"/>
    <w:rsid w:val="00235A4A"/>
    <w:rsid w:val="002373E4"/>
    <w:rsid w:val="00241C89"/>
    <w:rsid w:val="00260015"/>
    <w:rsid w:val="00263502"/>
    <w:rsid w:val="00264ADA"/>
    <w:rsid w:val="002667A4"/>
    <w:rsid w:val="002711EF"/>
    <w:rsid w:val="002A4CCF"/>
    <w:rsid w:val="002A7163"/>
    <w:rsid w:val="002B2C70"/>
    <w:rsid w:val="002B437D"/>
    <w:rsid w:val="002B4C69"/>
    <w:rsid w:val="002B571C"/>
    <w:rsid w:val="002B7948"/>
    <w:rsid w:val="002C4AAE"/>
    <w:rsid w:val="002C7BB8"/>
    <w:rsid w:val="002C7F80"/>
    <w:rsid w:val="002D0CEB"/>
    <w:rsid w:val="002E1A2F"/>
    <w:rsid w:val="002E2F28"/>
    <w:rsid w:val="002F345E"/>
    <w:rsid w:val="002F39A5"/>
    <w:rsid w:val="002F4395"/>
    <w:rsid w:val="003002B4"/>
    <w:rsid w:val="003050A0"/>
    <w:rsid w:val="00310C20"/>
    <w:rsid w:val="00311A15"/>
    <w:rsid w:val="00313996"/>
    <w:rsid w:val="00315DD6"/>
    <w:rsid w:val="0031683E"/>
    <w:rsid w:val="0032392F"/>
    <w:rsid w:val="00327113"/>
    <w:rsid w:val="003329E5"/>
    <w:rsid w:val="00333683"/>
    <w:rsid w:val="00334873"/>
    <w:rsid w:val="0034033E"/>
    <w:rsid w:val="00347EF5"/>
    <w:rsid w:val="003503BB"/>
    <w:rsid w:val="003605CA"/>
    <w:rsid w:val="00374326"/>
    <w:rsid w:val="003770E5"/>
    <w:rsid w:val="0038440D"/>
    <w:rsid w:val="00391533"/>
    <w:rsid w:val="003A4905"/>
    <w:rsid w:val="003C0867"/>
    <w:rsid w:val="003C5C5A"/>
    <w:rsid w:val="003D17A1"/>
    <w:rsid w:val="003E2102"/>
    <w:rsid w:val="003E2EDD"/>
    <w:rsid w:val="003F1D4B"/>
    <w:rsid w:val="00400C74"/>
    <w:rsid w:val="00406E9C"/>
    <w:rsid w:val="00414497"/>
    <w:rsid w:val="004164A2"/>
    <w:rsid w:val="00421AD2"/>
    <w:rsid w:val="0042728F"/>
    <w:rsid w:val="004300D0"/>
    <w:rsid w:val="00432896"/>
    <w:rsid w:val="00434A4F"/>
    <w:rsid w:val="00437B0D"/>
    <w:rsid w:val="004422EA"/>
    <w:rsid w:val="00443BE5"/>
    <w:rsid w:val="00446CC2"/>
    <w:rsid w:val="004518F0"/>
    <w:rsid w:val="00455A2C"/>
    <w:rsid w:val="0045647E"/>
    <w:rsid w:val="0046417B"/>
    <w:rsid w:val="00470A75"/>
    <w:rsid w:val="00473E59"/>
    <w:rsid w:val="004835A4"/>
    <w:rsid w:val="00483995"/>
    <w:rsid w:val="00486F14"/>
    <w:rsid w:val="004949DD"/>
    <w:rsid w:val="004A5AE4"/>
    <w:rsid w:val="004B5110"/>
    <w:rsid w:val="004B74E8"/>
    <w:rsid w:val="004C0E95"/>
    <w:rsid w:val="004C1D30"/>
    <w:rsid w:val="004C2679"/>
    <w:rsid w:val="004D3D62"/>
    <w:rsid w:val="004D4073"/>
    <w:rsid w:val="004E10A8"/>
    <w:rsid w:val="004E424B"/>
    <w:rsid w:val="004E5B9B"/>
    <w:rsid w:val="004F576B"/>
    <w:rsid w:val="005075DF"/>
    <w:rsid w:val="00511688"/>
    <w:rsid w:val="005167CF"/>
    <w:rsid w:val="00524B5A"/>
    <w:rsid w:val="00531EF6"/>
    <w:rsid w:val="005533FA"/>
    <w:rsid w:val="0055430B"/>
    <w:rsid w:val="005569DF"/>
    <w:rsid w:val="00562BD3"/>
    <w:rsid w:val="0056475E"/>
    <w:rsid w:val="00571A7E"/>
    <w:rsid w:val="00573A0C"/>
    <w:rsid w:val="00574D5B"/>
    <w:rsid w:val="0057634B"/>
    <w:rsid w:val="005814AF"/>
    <w:rsid w:val="005900EC"/>
    <w:rsid w:val="00590F38"/>
    <w:rsid w:val="00593106"/>
    <w:rsid w:val="00596B80"/>
    <w:rsid w:val="00597DCC"/>
    <w:rsid w:val="005A0310"/>
    <w:rsid w:val="005A3DB4"/>
    <w:rsid w:val="005A64D2"/>
    <w:rsid w:val="005B1F5E"/>
    <w:rsid w:val="005B28D9"/>
    <w:rsid w:val="005B7708"/>
    <w:rsid w:val="005C0489"/>
    <w:rsid w:val="005C3E0D"/>
    <w:rsid w:val="005C7B7A"/>
    <w:rsid w:val="005D0A83"/>
    <w:rsid w:val="005D3571"/>
    <w:rsid w:val="005E0370"/>
    <w:rsid w:val="005E1CF7"/>
    <w:rsid w:val="005E5E20"/>
    <w:rsid w:val="005F50C6"/>
    <w:rsid w:val="00601E99"/>
    <w:rsid w:val="00607B49"/>
    <w:rsid w:val="006103ED"/>
    <w:rsid w:val="006111E7"/>
    <w:rsid w:val="0061161B"/>
    <w:rsid w:val="006424A1"/>
    <w:rsid w:val="00645548"/>
    <w:rsid w:val="00657330"/>
    <w:rsid w:val="00684936"/>
    <w:rsid w:val="006875DE"/>
    <w:rsid w:val="00691D11"/>
    <w:rsid w:val="00692A83"/>
    <w:rsid w:val="00694A58"/>
    <w:rsid w:val="00694D46"/>
    <w:rsid w:val="006A4E1B"/>
    <w:rsid w:val="006B0A18"/>
    <w:rsid w:val="006B1108"/>
    <w:rsid w:val="006B3DAA"/>
    <w:rsid w:val="006C0A2C"/>
    <w:rsid w:val="006C39FD"/>
    <w:rsid w:val="006C421F"/>
    <w:rsid w:val="006D18EE"/>
    <w:rsid w:val="006D71E1"/>
    <w:rsid w:val="006E4507"/>
    <w:rsid w:val="006E5A3A"/>
    <w:rsid w:val="006E61AA"/>
    <w:rsid w:val="006E656A"/>
    <w:rsid w:val="006E766F"/>
    <w:rsid w:val="00702567"/>
    <w:rsid w:val="00704537"/>
    <w:rsid w:val="0071350A"/>
    <w:rsid w:val="00713CBB"/>
    <w:rsid w:val="00715D62"/>
    <w:rsid w:val="00716D57"/>
    <w:rsid w:val="00717C48"/>
    <w:rsid w:val="00720A45"/>
    <w:rsid w:val="00740355"/>
    <w:rsid w:val="007433C6"/>
    <w:rsid w:val="00760E68"/>
    <w:rsid w:val="00770235"/>
    <w:rsid w:val="007702DA"/>
    <w:rsid w:val="0077328B"/>
    <w:rsid w:val="007769CC"/>
    <w:rsid w:val="007836B5"/>
    <w:rsid w:val="00785066"/>
    <w:rsid w:val="007853DA"/>
    <w:rsid w:val="007929A3"/>
    <w:rsid w:val="007929E7"/>
    <w:rsid w:val="00792F75"/>
    <w:rsid w:val="007A6B72"/>
    <w:rsid w:val="007A75A5"/>
    <w:rsid w:val="007B1ED8"/>
    <w:rsid w:val="007B3812"/>
    <w:rsid w:val="007B7F81"/>
    <w:rsid w:val="007C765D"/>
    <w:rsid w:val="007D6800"/>
    <w:rsid w:val="007D756B"/>
    <w:rsid w:val="007E485C"/>
    <w:rsid w:val="007E7EB7"/>
    <w:rsid w:val="007F3315"/>
    <w:rsid w:val="007F7FF3"/>
    <w:rsid w:val="0080303E"/>
    <w:rsid w:val="00805C46"/>
    <w:rsid w:val="00812470"/>
    <w:rsid w:val="00812901"/>
    <w:rsid w:val="00815773"/>
    <w:rsid w:val="00816F12"/>
    <w:rsid w:val="00816F41"/>
    <w:rsid w:val="00821005"/>
    <w:rsid w:val="00822AAE"/>
    <w:rsid w:val="00833BDF"/>
    <w:rsid w:val="008379FD"/>
    <w:rsid w:val="00847672"/>
    <w:rsid w:val="00853884"/>
    <w:rsid w:val="008546FC"/>
    <w:rsid w:val="00863572"/>
    <w:rsid w:val="00872DE7"/>
    <w:rsid w:val="00875BBF"/>
    <w:rsid w:val="00876D2B"/>
    <w:rsid w:val="008934AE"/>
    <w:rsid w:val="008A4B5A"/>
    <w:rsid w:val="008A65A3"/>
    <w:rsid w:val="008A6669"/>
    <w:rsid w:val="008B0290"/>
    <w:rsid w:val="008B02BA"/>
    <w:rsid w:val="008B1844"/>
    <w:rsid w:val="008B701C"/>
    <w:rsid w:val="008C14D7"/>
    <w:rsid w:val="008C400C"/>
    <w:rsid w:val="008C663D"/>
    <w:rsid w:val="008D42D5"/>
    <w:rsid w:val="008E3B69"/>
    <w:rsid w:val="008E759C"/>
    <w:rsid w:val="008F7530"/>
    <w:rsid w:val="0090019C"/>
    <w:rsid w:val="0090214A"/>
    <w:rsid w:val="00902190"/>
    <w:rsid w:val="00903F7A"/>
    <w:rsid w:val="00917C41"/>
    <w:rsid w:val="00920976"/>
    <w:rsid w:val="00934349"/>
    <w:rsid w:val="00940F1C"/>
    <w:rsid w:val="00957BBA"/>
    <w:rsid w:val="00961843"/>
    <w:rsid w:val="009777BC"/>
    <w:rsid w:val="00980608"/>
    <w:rsid w:val="00980C35"/>
    <w:rsid w:val="009842E6"/>
    <w:rsid w:val="00986FE7"/>
    <w:rsid w:val="00987FB1"/>
    <w:rsid w:val="009927E2"/>
    <w:rsid w:val="00993F2C"/>
    <w:rsid w:val="009A06FF"/>
    <w:rsid w:val="009A246F"/>
    <w:rsid w:val="009A6E68"/>
    <w:rsid w:val="009A6F59"/>
    <w:rsid w:val="009B48C1"/>
    <w:rsid w:val="009D02A7"/>
    <w:rsid w:val="009D28F4"/>
    <w:rsid w:val="009E1311"/>
    <w:rsid w:val="009E30EE"/>
    <w:rsid w:val="009E43BF"/>
    <w:rsid w:val="009F0B6B"/>
    <w:rsid w:val="009F1688"/>
    <w:rsid w:val="009F67B1"/>
    <w:rsid w:val="00A04496"/>
    <w:rsid w:val="00A106C7"/>
    <w:rsid w:val="00A1087E"/>
    <w:rsid w:val="00A11DF6"/>
    <w:rsid w:val="00A16800"/>
    <w:rsid w:val="00A17833"/>
    <w:rsid w:val="00A17B79"/>
    <w:rsid w:val="00A17C3B"/>
    <w:rsid w:val="00A25A24"/>
    <w:rsid w:val="00A56C2A"/>
    <w:rsid w:val="00A656BA"/>
    <w:rsid w:val="00A66227"/>
    <w:rsid w:val="00A72A21"/>
    <w:rsid w:val="00A91B23"/>
    <w:rsid w:val="00A978DD"/>
    <w:rsid w:val="00AA17AC"/>
    <w:rsid w:val="00AB3B8C"/>
    <w:rsid w:val="00AB5545"/>
    <w:rsid w:val="00AB6247"/>
    <w:rsid w:val="00AB6C34"/>
    <w:rsid w:val="00AD049C"/>
    <w:rsid w:val="00AD1D3F"/>
    <w:rsid w:val="00AE1144"/>
    <w:rsid w:val="00AE43BA"/>
    <w:rsid w:val="00AF03C8"/>
    <w:rsid w:val="00AF5F8D"/>
    <w:rsid w:val="00B02175"/>
    <w:rsid w:val="00B137F1"/>
    <w:rsid w:val="00B33BBD"/>
    <w:rsid w:val="00B34F29"/>
    <w:rsid w:val="00B407CF"/>
    <w:rsid w:val="00B56968"/>
    <w:rsid w:val="00B6628B"/>
    <w:rsid w:val="00B73DF8"/>
    <w:rsid w:val="00B74E0D"/>
    <w:rsid w:val="00B76292"/>
    <w:rsid w:val="00B77888"/>
    <w:rsid w:val="00B81326"/>
    <w:rsid w:val="00B84C9A"/>
    <w:rsid w:val="00B932E9"/>
    <w:rsid w:val="00B93374"/>
    <w:rsid w:val="00B97BB5"/>
    <w:rsid w:val="00BA23DA"/>
    <w:rsid w:val="00BB34D1"/>
    <w:rsid w:val="00BB34F4"/>
    <w:rsid w:val="00BB79E8"/>
    <w:rsid w:val="00BC36AD"/>
    <w:rsid w:val="00BC4D95"/>
    <w:rsid w:val="00BC575E"/>
    <w:rsid w:val="00BD7060"/>
    <w:rsid w:val="00BF2722"/>
    <w:rsid w:val="00BF36F3"/>
    <w:rsid w:val="00BF4AB0"/>
    <w:rsid w:val="00BF52ED"/>
    <w:rsid w:val="00C00F30"/>
    <w:rsid w:val="00C038A9"/>
    <w:rsid w:val="00C2063E"/>
    <w:rsid w:val="00C24CAB"/>
    <w:rsid w:val="00C26A84"/>
    <w:rsid w:val="00C405A8"/>
    <w:rsid w:val="00C52499"/>
    <w:rsid w:val="00C64A15"/>
    <w:rsid w:val="00C771C4"/>
    <w:rsid w:val="00C90CEE"/>
    <w:rsid w:val="00C95059"/>
    <w:rsid w:val="00CA2F33"/>
    <w:rsid w:val="00CC6657"/>
    <w:rsid w:val="00CD1C83"/>
    <w:rsid w:val="00CD2E52"/>
    <w:rsid w:val="00CE0836"/>
    <w:rsid w:val="00CE30A6"/>
    <w:rsid w:val="00CE517A"/>
    <w:rsid w:val="00CE57F0"/>
    <w:rsid w:val="00CE5881"/>
    <w:rsid w:val="00CF0819"/>
    <w:rsid w:val="00CF16F1"/>
    <w:rsid w:val="00CF1E1B"/>
    <w:rsid w:val="00D013DA"/>
    <w:rsid w:val="00D0766B"/>
    <w:rsid w:val="00D17C99"/>
    <w:rsid w:val="00D17E7D"/>
    <w:rsid w:val="00D221F3"/>
    <w:rsid w:val="00D230EE"/>
    <w:rsid w:val="00D23516"/>
    <w:rsid w:val="00D241FE"/>
    <w:rsid w:val="00D2691C"/>
    <w:rsid w:val="00D338C9"/>
    <w:rsid w:val="00D34324"/>
    <w:rsid w:val="00D53C71"/>
    <w:rsid w:val="00D54BDD"/>
    <w:rsid w:val="00D679DF"/>
    <w:rsid w:val="00D67A22"/>
    <w:rsid w:val="00D722A2"/>
    <w:rsid w:val="00D73529"/>
    <w:rsid w:val="00D757E6"/>
    <w:rsid w:val="00D8438F"/>
    <w:rsid w:val="00D87062"/>
    <w:rsid w:val="00D87F72"/>
    <w:rsid w:val="00D90E43"/>
    <w:rsid w:val="00D955E0"/>
    <w:rsid w:val="00D955EA"/>
    <w:rsid w:val="00D9760C"/>
    <w:rsid w:val="00DA01C1"/>
    <w:rsid w:val="00DA1863"/>
    <w:rsid w:val="00DA1DDF"/>
    <w:rsid w:val="00DA6F12"/>
    <w:rsid w:val="00DA7067"/>
    <w:rsid w:val="00DB415C"/>
    <w:rsid w:val="00DC06BA"/>
    <w:rsid w:val="00DD029D"/>
    <w:rsid w:val="00DD34AD"/>
    <w:rsid w:val="00DE28A8"/>
    <w:rsid w:val="00DE41CA"/>
    <w:rsid w:val="00DE5DCF"/>
    <w:rsid w:val="00DE6D3C"/>
    <w:rsid w:val="00DF06B0"/>
    <w:rsid w:val="00DF0DC9"/>
    <w:rsid w:val="00E04554"/>
    <w:rsid w:val="00E307B9"/>
    <w:rsid w:val="00E42173"/>
    <w:rsid w:val="00E42DB9"/>
    <w:rsid w:val="00E43627"/>
    <w:rsid w:val="00E456F2"/>
    <w:rsid w:val="00E57D55"/>
    <w:rsid w:val="00E64773"/>
    <w:rsid w:val="00E6695A"/>
    <w:rsid w:val="00E675E5"/>
    <w:rsid w:val="00E71A7A"/>
    <w:rsid w:val="00E83674"/>
    <w:rsid w:val="00E8568A"/>
    <w:rsid w:val="00E9439C"/>
    <w:rsid w:val="00EA20D5"/>
    <w:rsid w:val="00EA5B1A"/>
    <w:rsid w:val="00EA6FD5"/>
    <w:rsid w:val="00EB1F8B"/>
    <w:rsid w:val="00EC0B0D"/>
    <w:rsid w:val="00EC75B1"/>
    <w:rsid w:val="00EF5CFF"/>
    <w:rsid w:val="00EF6099"/>
    <w:rsid w:val="00F068DC"/>
    <w:rsid w:val="00F1528A"/>
    <w:rsid w:val="00F27058"/>
    <w:rsid w:val="00F31B40"/>
    <w:rsid w:val="00F32E88"/>
    <w:rsid w:val="00F35F28"/>
    <w:rsid w:val="00F37F4D"/>
    <w:rsid w:val="00F419E8"/>
    <w:rsid w:val="00F45B48"/>
    <w:rsid w:val="00F45E0F"/>
    <w:rsid w:val="00F46738"/>
    <w:rsid w:val="00F72BBD"/>
    <w:rsid w:val="00F77BDC"/>
    <w:rsid w:val="00FA0973"/>
    <w:rsid w:val="00FA5A05"/>
    <w:rsid w:val="00FA79E6"/>
    <w:rsid w:val="00FB1C18"/>
    <w:rsid w:val="00FD3850"/>
    <w:rsid w:val="00FD4807"/>
    <w:rsid w:val="00FE49A1"/>
    <w:rsid w:val="00FE5890"/>
    <w:rsid w:val="00FF0654"/>
    <w:rsid w:val="00FF6F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3EEA7DD8"/>
  <w15:docId w15:val="{68D96993-1958-4487-9ADC-83FA11BE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21198"/>
    <w:rPr>
      <w:rFonts w:ascii="Times New Roman" w:eastAsia="Times New Roman" w:hAnsi="Times New Roman"/>
      <w:sz w:val="24"/>
      <w:szCs w:val="24"/>
    </w:rPr>
  </w:style>
  <w:style w:type="paragraph" w:styleId="Ttulo1">
    <w:name w:val="heading 1"/>
    <w:basedOn w:val="Normal"/>
    <w:next w:val="Normal"/>
    <w:link w:val="Ttulo1Car"/>
    <w:uiPriority w:val="99"/>
    <w:qFormat/>
    <w:locked/>
    <w:rsid w:val="009842E6"/>
    <w:pPr>
      <w:keepNext/>
      <w:keepLines/>
      <w:spacing w:before="480"/>
      <w:outlineLvl w:val="0"/>
    </w:pPr>
    <w:rPr>
      <w:rFonts w:ascii="Cambria" w:hAnsi="Cambria"/>
      <w:b/>
      <w:bCs/>
      <w:color w:val="365F91"/>
      <w:sz w:val="28"/>
      <w:szCs w:val="28"/>
    </w:rPr>
  </w:style>
  <w:style w:type="paragraph" w:styleId="Ttulo3">
    <w:name w:val="heading 3"/>
    <w:basedOn w:val="Normal"/>
    <w:link w:val="Ttulo3Car"/>
    <w:uiPriority w:val="99"/>
    <w:qFormat/>
    <w:rsid w:val="00CE517A"/>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842E6"/>
    <w:rPr>
      <w:rFonts w:ascii="Cambria" w:hAnsi="Cambria" w:cs="Times New Roman"/>
      <w:b/>
      <w:bCs/>
      <w:color w:val="365F91"/>
      <w:sz w:val="28"/>
      <w:szCs w:val="28"/>
    </w:rPr>
  </w:style>
  <w:style w:type="character" w:customStyle="1" w:styleId="Ttulo3Car">
    <w:name w:val="Título 3 Car"/>
    <w:basedOn w:val="Fuentedeprrafopredeter"/>
    <w:link w:val="Ttulo3"/>
    <w:uiPriority w:val="99"/>
    <w:locked/>
    <w:rsid w:val="00CE517A"/>
    <w:rPr>
      <w:rFonts w:ascii="Times New Roman" w:hAnsi="Times New Roman" w:cs="Times New Roman"/>
      <w:b/>
      <w:bCs/>
      <w:sz w:val="27"/>
      <w:szCs w:val="27"/>
      <w:lang w:eastAsia="es-ES"/>
    </w:rPr>
  </w:style>
  <w:style w:type="paragraph" w:styleId="Encabezado">
    <w:name w:val="header"/>
    <w:basedOn w:val="Normal"/>
    <w:link w:val="EncabezadoCar"/>
    <w:uiPriority w:val="99"/>
    <w:rsid w:val="009E1311"/>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locked/>
    <w:rsid w:val="009E1311"/>
    <w:rPr>
      <w:rFonts w:cs="Times New Roman"/>
    </w:rPr>
  </w:style>
  <w:style w:type="paragraph" w:styleId="Piedepgina">
    <w:name w:val="footer"/>
    <w:basedOn w:val="Normal"/>
    <w:link w:val="PiedepginaCar"/>
    <w:uiPriority w:val="99"/>
    <w:rsid w:val="009E1311"/>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locked/>
    <w:rsid w:val="009E1311"/>
    <w:rPr>
      <w:rFonts w:cs="Times New Roman"/>
    </w:rPr>
  </w:style>
  <w:style w:type="paragraph" w:styleId="Textodeglobo">
    <w:name w:val="Balloon Text"/>
    <w:basedOn w:val="Normal"/>
    <w:link w:val="TextodegloboCar"/>
    <w:uiPriority w:val="99"/>
    <w:semiHidden/>
    <w:rsid w:val="009E1311"/>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semiHidden/>
    <w:locked/>
    <w:rsid w:val="009E1311"/>
    <w:rPr>
      <w:rFonts w:ascii="Tahoma" w:hAnsi="Tahoma" w:cs="Tahoma"/>
      <w:sz w:val="16"/>
      <w:szCs w:val="16"/>
    </w:rPr>
  </w:style>
  <w:style w:type="character" w:customStyle="1" w:styleId="apple-converted-space">
    <w:name w:val="apple-converted-space"/>
    <w:basedOn w:val="Fuentedeprrafopredeter"/>
    <w:uiPriority w:val="99"/>
    <w:rsid w:val="009E1311"/>
    <w:rPr>
      <w:rFonts w:cs="Times New Roman"/>
    </w:rPr>
  </w:style>
  <w:style w:type="paragraph" w:styleId="Prrafodelista">
    <w:name w:val="List Paragraph"/>
    <w:basedOn w:val="Normal"/>
    <w:uiPriority w:val="99"/>
    <w:qFormat/>
    <w:rsid w:val="00021198"/>
    <w:pPr>
      <w:ind w:left="720"/>
      <w:contextualSpacing/>
    </w:pPr>
  </w:style>
  <w:style w:type="paragraph" w:styleId="Sinespaciado">
    <w:name w:val="No Spacing"/>
    <w:uiPriority w:val="99"/>
    <w:qFormat/>
    <w:rsid w:val="00021198"/>
    <w:rPr>
      <w:lang w:eastAsia="en-US"/>
    </w:rPr>
  </w:style>
  <w:style w:type="character" w:styleId="Textoennegrita">
    <w:name w:val="Strong"/>
    <w:basedOn w:val="Fuentedeprrafopredeter"/>
    <w:uiPriority w:val="99"/>
    <w:qFormat/>
    <w:rsid w:val="00021198"/>
    <w:rPr>
      <w:rFonts w:cs="Times New Roman"/>
      <w:b/>
      <w:bCs/>
    </w:rPr>
  </w:style>
  <w:style w:type="character" w:styleId="Hipervnculo">
    <w:name w:val="Hyperlink"/>
    <w:basedOn w:val="Fuentedeprrafopredeter"/>
    <w:uiPriority w:val="99"/>
    <w:semiHidden/>
    <w:rsid w:val="00021198"/>
    <w:rPr>
      <w:rFonts w:cs="Times New Roman"/>
      <w:color w:val="0000FF"/>
      <w:u w:val="single"/>
    </w:rPr>
  </w:style>
  <w:style w:type="paragraph" w:styleId="NormalWeb">
    <w:name w:val="Normal (Web)"/>
    <w:basedOn w:val="Normal"/>
    <w:uiPriority w:val="99"/>
    <w:rsid w:val="00021198"/>
    <w:pPr>
      <w:spacing w:before="100" w:beforeAutospacing="1" w:after="100" w:afterAutospacing="1"/>
    </w:pPr>
  </w:style>
  <w:style w:type="paragraph" w:customStyle="1" w:styleId="Default">
    <w:name w:val="Default"/>
    <w:uiPriority w:val="99"/>
    <w:rsid w:val="00FF0654"/>
    <w:pPr>
      <w:autoSpaceDE w:val="0"/>
      <w:autoSpaceDN w:val="0"/>
      <w:adjustRightInd w:val="0"/>
    </w:pPr>
    <w:rPr>
      <w:rFonts w:ascii="Verdana" w:hAnsi="Verdana" w:cs="Verdana"/>
      <w:color w:val="000000"/>
      <w:sz w:val="24"/>
      <w:szCs w:val="24"/>
      <w:lang w:eastAsia="en-US"/>
    </w:rPr>
  </w:style>
  <w:style w:type="character" w:styleId="Hipervnculovisitado">
    <w:name w:val="FollowedHyperlink"/>
    <w:basedOn w:val="Fuentedeprrafopredeter"/>
    <w:uiPriority w:val="99"/>
    <w:semiHidden/>
    <w:rsid w:val="00FF0654"/>
    <w:rPr>
      <w:rFonts w:cs="Times New Roman"/>
      <w:color w:val="800080"/>
      <w:u w:val="single"/>
    </w:rPr>
  </w:style>
  <w:style w:type="character" w:customStyle="1" w:styleId="st">
    <w:name w:val="st"/>
    <w:basedOn w:val="Fuentedeprrafopredeter"/>
    <w:uiPriority w:val="99"/>
    <w:rsid w:val="00B137F1"/>
    <w:rPr>
      <w:rFonts w:cs="Times New Roman"/>
    </w:rPr>
  </w:style>
  <w:style w:type="character" w:styleId="nfasis">
    <w:name w:val="Emphasis"/>
    <w:basedOn w:val="Fuentedeprrafopredeter"/>
    <w:uiPriority w:val="99"/>
    <w:qFormat/>
    <w:rsid w:val="00CE517A"/>
    <w:rPr>
      <w:rFonts w:cs="Times New Roman"/>
      <w:i/>
      <w:iCs/>
    </w:rPr>
  </w:style>
  <w:style w:type="paragraph" w:styleId="Textonotapie">
    <w:name w:val="footnote text"/>
    <w:basedOn w:val="Normal"/>
    <w:link w:val="TextonotapieCar"/>
    <w:uiPriority w:val="99"/>
    <w:semiHidden/>
    <w:rsid w:val="00D54BDD"/>
    <w:rPr>
      <w:sz w:val="20"/>
      <w:szCs w:val="20"/>
    </w:rPr>
  </w:style>
  <w:style w:type="character" w:customStyle="1" w:styleId="TextonotapieCar">
    <w:name w:val="Texto nota pie Car"/>
    <w:basedOn w:val="Fuentedeprrafopredeter"/>
    <w:link w:val="Textonotapie"/>
    <w:uiPriority w:val="99"/>
    <w:semiHidden/>
    <w:locked/>
    <w:rsid w:val="00D54BDD"/>
    <w:rPr>
      <w:rFonts w:ascii="Times New Roman" w:hAnsi="Times New Roman" w:cs="Times New Roman"/>
      <w:sz w:val="20"/>
      <w:szCs w:val="20"/>
      <w:lang w:eastAsia="es-ES"/>
    </w:rPr>
  </w:style>
  <w:style w:type="paragraph" w:styleId="Textosinformato">
    <w:name w:val="Plain Text"/>
    <w:basedOn w:val="Normal"/>
    <w:link w:val="TextosinformatoCar"/>
    <w:uiPriority w:val="99"/>
    <w:semiHidden/>
    <w:rsid w:val="003A4905"/>
    <w:rPr>
      <w:rFonts w:ascii="Calibri" w:eastAsia="Calibri" w:hAnsi="Calibri"/>
      <w:sz w:val="22"/>
      <w:szCs w:val="22"/>
      <w:lang w:eastAsia="en-US"/>
    </w:rPr>
  </w:style>
  <w:style w:type="character" w:customStyle="1" w:styleId="TextosinformatoCar">
    <w:name w:val="Texto sin formato Car"/>
    <w:basedOn w:val="Fuentedeprrafopredeter"/>
    <w:link w:val="Textosinformato"/>
    <w:uiPriority w:val="99"/>
    <w:semiHidden/>
    <w:locked/>
    <w:rsid w:val="003A4905"/>
    <w:rPr>
      <w:rFonts w:ascii="Calibri" w:hAnsi="Calibri" w:cs="Times New Roman"/>
    </w:rPr>
  </w:style>
  <w:style w:type="character" w:customStyle="1" w:styleId="firma6">
    <w:name w:val="firma6"/>
    <w:basedOn w:val="Fuentedeprrafopredeter"/>
    <w:uiPriority w:val="99"/>
    <w:rsid w:val="009842E6"/>
    <w:rPr>
      <w:rFonts w:cs="Times New Roman"/>
    </w:rPr>
  </w:style>
  <w:style w:type="character" w:customStyle="1" w:styleId="autor11">
    <w:name w:val="autor11"/>
    <w:basedOn w:val="Fuentedeprrafopredeter"/>
    <w:uiPriority w:val="99"/>
    <w:rsid w:val="009842E6"/>
    <w:rPr>
      <w:rFonts w:cs="Times New Roman"/>
    </w:rPr>
  </w:style>
  <w:style w:type="character" w:customStyle="1" w:styleId="data7">
    <w:name w:val="data7"/>
    <w:basedOn w:val="Fuentedeprrafopredeter"/>
    <w:uiPriority w:val="99"/>
    <w:rsid w:val="009842E6"/>
    <w:rPr>
      <w:rFonts w:cs="Times New Roman"/>
    </w:rPr>
  </w:style>
  <w:style w:type="character" w:customStyle="1" w:styleId="contador7">
    <w:name w:val="contador7"/>
    <w:basedOn w:val="Fuentedeprrafopredeter"/>
    <w:uiPriority w:val="99"/>
    <w:rsid w:val="009842E6"/>
    <w:rPr>
      <w:rFonts w:cs="Times New Roman"/>
    </w:rPr>
  </w:style>
  <w:style w:type="character" w:customStyle="1" w:styleId="contador8">
    <w:name w:val="contador8"/>
    <w:basedOn w:val="Fuentedeprrafopredeter"/>
    <w:uiPriority w:val="99"/>
    <w:rsid w:val="009842E6"/>
    <w:rPr>
      <w:rFonts w:cs="Times New Roman"/>
    </w:rPr>
  </w:style>
  <w:style w:type="character" w:customStyle="1" w:styleId="hps">
    <w:name w:val="hps"/>
    <w:basedOn w:val="Fuentedeprrafopredeter"/>
    <w:uiPriority w:val="99"/>
    <w:rsid w:val="00A16800"/>
    <w:rPr>
      <w:rFonts w:cs="Times New Roman"/>
    </w:rPr>
  </w:style>
  <w:style w:type="character" w:customStyle="1" w:styleId="atn">
    <w:name w:val="atn"/>
    <w:basedOn w:val="Fuentedeprrafopredeter"/>
    <w:uiPriority w:val="99"/>
    <w:rsid w:val="00A16800"/>
    <w:rPr>
      <w:rFonts w:cs="Times New Roman"/>
    </w:rPr>
  </w:style>
  <w:style w:type="character" w:customStyle="1" w:styleId="st1">
    <w:name w:val="st1"/>
    <w:basedOn w:val="Fuentedeprrafopredeter"/>
    <w:uiPriority w:val="99"/>
    <w:rsid w:val="00A16800"/>
    <w:rPr>
      <w:rFonts w:cs="Times New Roman"/>
    </w:rPr>
  </w:style>
  <w:style w:type="character" w:styleId="Refdecomentario">
    <w:name w:val="annotation reference"/>
    <w:basedOn w:val="Fuentedeprrafopredeter"/>
    <w:uiPriority w:val="99"/>
    <w:semiHidden/>
    <w:rsid w:val="00987FB1"/>
    <w:rPr>
      <w:rFonts w:cs="Times New Roman"/>
      <w:sz w:val="16"/>
      <w:szCs w:val="16"/>
    </w:rPr>
  </w:style>
  <w:style w:type="paragraph" w:styleId="Textocomentario">
    <w:name w:val="annotation text"/>
    <w:basedOn w:val="Normal"/>
    <w:link w:val="TextocomentarioCar"/>
    <w:uiPriority w:val="99"/>
    <w:semiHidden/>
    <w:rsid w:val="00987FB1"/>
    <w:rPr>
      <w:sz w:val="20"/>
      <w:szCs w:val="20"/>
    </w:rPr>
  </w:style>
  <w:style w:type="character" w:customStyle="1" w:styleId="TextocomentarioCar">
    <w:name w:val="Texto comentario Car"/>
    <w:basedOn w:val="Fuentedeprrafopredeter"/>
    <w:link w:val="Textocomentario"/>
    <w:uiPriority w:val="99"/>
    <w:semiHidden/>
    <w:locked/>
    <w:rsid w:val="00987FB1"/>
    <w:rPr>
      <w:rFonts w:ascii="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rsid w:val="00987FB1"/>
    <w:rPr>
      <w:b/>
      <w:bCs/>
    </w:rPr>
  </w:style>
  <w:style w:type="character" w:customStyle="1" w:styleId="AsuntodelcomentarioCar">
    <w:name w:val="Asunto del comentario Car"/>
    <w:basedOn w:val="TextocomentarioCar"/>
    <w:link w:val="Asuntodelcomentario"/>
    <w:uiPriority w:val="99"/>
    <w:semiHidden/>
    <w:locked/>
    <w:rsid w:val="00987FB1"/>
    <w:rPr>
      <w:rFonts w:ascii="Times New Roman" w:hAnsi="Times New Roman" w:cs="Times New Roman"/>
      <w:b/>
      <w:bCs/>
      <w:sz w:val="20"/>
      <w:szCs w:val="20"/>
    </w:rPr>
  </w:style>
  <w:style w:type="paragraph" w:styleId="Textonotaalfinal">
    <w:name w:val="endnote text"/>
    <w:basedOn w:val="Normal"/>
    <w:link w:val="TextonotaalfinalCar"/>
    <w:uiPriority w:val="99"/>
    <w:semiHidden/>
    <w:rsid w:val="008E3B69"/>
    <w:rPr>
      <w:sz w:val="20"/>
      <w:szCs w:val="20"/>
    </w:rPr>
  </w:style>
  <w:style w:type="character" w:customStyle="1" w:styleId="TextonotaalfinalCar">
    <w:name w:val="Texto nota al final Car"/>
    <w:basedOn w:val="Fuentedeprrafopredeter"/>
    <w:link w:val="Textonotaalfinal"/>
    <w:uiPriority w:val="99"/>
    <w:semiHidden/>
    <w:locked/>
    <w:rsid w:val="008E3B69"/>
    <w:rPr>
      <w:rFonts w:ascii="Times New Roman" w:hAnsi="Times New Roman" w:cs="Times New Roman"/>
      <w:sz w:val="20"/>
      <w:szCs w:val="20"/>
    </w:rPr>
  </w:style>
  <w:style w:type="character" w:styleId="Refdenotaalfinal">
    <w:name w:val="endnote reference"/>
    <w:basedOn w:val="Fuentedeprrafopredeter"/>
    <w:uiPriority w:val="99"/>
    <w:semiHidden/>
    <w:rsid w:val="008E3B69"/>
    <w:rPr>
      <w:rFonts w:cs="Times New Roman"/>
      <w:vertAlign w:val="superscript"/>
    </w:rPr>
  </w:style>
  <w:style w:type="character" w:styleId="Refdenotaalpie">
    <w:name w:val="footnote reference"/>
    <w:basedOn w:val="Fuentedeprrafopredeter"/>
    <w:uiPriority w:val="99"/>
    <w:semiHidden/>
    <w:rsid w:val="008E3B69"/>
    <w:rPr>
      <w:rFonts w:cs="Times New Roman"/>
      <w:vertAlign w:val="superscript"/>
    </w:rPr>
  </w:style>
  <w:style w:type="table" w:styleId="Tablaconcuadrcula">
    <w:name w:val="Table Grid"/>
    <w:basedOn w:val="Tablanormal"/>
    <w:uiPriority w:val="99"/>
    <w:locked/>
    <w:rsid w:val="00264ADA"/>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32711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839371">
      <w:marLeft w:val="0"/>
      <w:marRight w:val="0"/>
      <w:marTop w:val="0"/>
      <w:marBottom w:val="0"/>
      <w:divBdr>
        <w:top w:val="none" w:sz="0" w:space="0" w:color="auto"/>
        <w:left w:val="none" w:sz="0" w:space="0" w:color="auto"/>
        <w:bottom w:val="none" w:sz="0" w:space="0" w:color="auto"/>
        <w:right w:val="none" w:sz="0" w:space="0" w:color="auto"/>
      </w:divBdr>
    </w:div>
    <w:div w:id="1999839372">
      <w:marLeft w:val="0"/>
      <w:marRight w:val="0"/>
      <w:marTop w:val="0"/>
      <w:marBottom w:val="0"/>
      <w:divBdr>
        <w:top w:val="none" w:sz="0" w:space="0" w:color="auto"/>
        <w:left w:val="none" w:sz="0" w:space="0" w:color="auto"/>
        <w:bottom w:val="none" w:sz="0" w:space="0" w:color="auto"/>
        <w:right w:val="none" w:sz="0" w:space="0" w:color="auto"/>
      </w:divBdr>
    </w:div>
    <w:div w:id="1999839373">
      <w:marLeft w:val="0"/>
      <w:marRight w:val="0"/>
      <w:marTop w:val="0"/>
      <w:marBottom w:val="0"/>
      <w:divBdr>
        <w:top w:val="none" w:sz="0" w:space="0" w:color="auto"/>
        <w:left w:val="none" w:sz="0" w:space="0" w:color="auto"/>
        <w:bottom w:val="none" w:sz="0" w:space="0" w:color="auto"/>
        <w:right w:val="none" w:sz="0" w:space="0" w:color="auto"/>
      </w:divBdr>
    </w:div>
    <w:div w:id="1999839375">
      <w:marLeft w:val="0"/>
      <w:marRight w:val="0"/>
      <w:marTop w:val="0"/>
      <w:marBottom w:val="0"/>
      <w:divBdr>
        <w:top w:val="none" w:sz="0" w:space="0" w:color="auto"/>
        <w:left w:val="none" w:sz="0" w:space="0" w:color="auto"/>
        <w:bottom w:val="none" w:sz="0" w:space="0" w:color="auto"/>
        <w:right w:val="none" w:sz="0" w:space="0" w:color="auto"/>
      </w:divBdr>
    </w:div>
    <w:div w:id="1999839376">
      <w:marLeft w:val="0"/>
      <w:marRight w:val="0"/>
      <w:marTop w:val="0"/>
      <w:marBottom w:val="0"/>
      <w:divBdr>
        <w:top w:val="none" w:sz="0" w:space="0" w:color="auto"/>
        <w:left w:val="none" w:sz="0" w:space="0" w:color="auto"/>
        <w:bottom w:val="none" w:sz="0" w:space="0" w:color="auto"/>
        <w:right w:val="none" w:sz="0" w:space="0" w:color="auto"/>
      </w:divBdr>
      <w:divsChild>
        <w:div w:id="1999839397">
          <w:marLeft w:val="0"/>
          <w:marRight w:val="0"/>
          <w:marTop w:val="0"/>
          <w:marBottom w:val="0"/>
          <w:divBdr>
            <w:top w:val="none" w:sz="0" w:space="0" w:color="auto"/>
            <w:left w:val="single" w:sz="4" w:space="0" w:color="CECECE"/>
            <w:bottom w:val="none" w:sz="0" w:space="0" w:color="auto"/>
            <w:right w:val="single" w:sz="4" w:space="0" w:color="CECECE"/>
          </w:divBdr>
          <w:divsChild>
            <w:div w:id="1999839400">
              <w:marLeft w:val="0"/>
              <w:marRight w:val="0"/>
              <w:marTop w:val="240"/>
              <w:marBottom w:val="480"/>
              <w:divBdr>
                <w:top w:val="none" w:sz="0" w:space="0" w:color="auto"/>
                <w:left w:val="none" w:sz="0" w:space="0" w:color="auto"/>
                <w:bottom w:val="none" w:sz="0" w:space="0" w:color="auto"/>
                <w:right w:val="none" w:sz="0" w:space="0" w:color="auto"/>
              </w:divBdr>
              <w:divsChild>
                <w:div w:id="1999839399">
                  <w:marLeft w:val="0"/>
                  <w:marRight w:val="0"/>
                  <w:marTop w:val="0"/>
                  <w:marBottom w:val="0"/>
                  <w:divBdr>
                    <w:top w:val="none" w:sz="0" w:space="0" w:color="auto"/>
                    <w:left w:val="none" w:sz="0" w:space="0" w:color="auto"/>
                    <w:bottom w:val="none" w:sz="0" w:space="0" w:color="auto"/>
                    <w:right w:val="none" w:sz="0" w:space="0" w:color="auto"/>
                  </w:divBdr>
                  <w:divsChild>
                    <w:div w:id="1999839405">
                      <w:marLeft w:val="120"/>
                      <w:marRight w:val="0"/>
                      <w:marTop w:val="0"/>
                      <w:marBottom w:val="0"/>
                      <w:divBdr>
                        <w:top w:val="none" w:sz="0" w:space="0" w:color="auto"/>
                        <w:left w:val="none" w:sz="0" w:space="0" w:color="auto"/>
                        <w:bottom w:val="none" w:sz="0" w:space="0" w:color="auto"/>
                        <w:right w:val="none" w:sz="0" w:space="0" w:color="auto"/>
                      </w:divBdr>
                      <w:divsChild>
                        <w:div w:id="1999839379">
                          <w:marLeft w:val="1200"/>
                          <w:marRight w:val="0"/>
                          <w:marTop w:val="0"/>
                          <w:marBottom w:val="480"/>
                          <w:divBdr>
                            <w:top w:val="none" w:sz="0" w:space="0" w:color="auto"/>
                            <w:left w:val="none" w:sz="0" w:space="0" w:color="auto"/>
                            <w:bottom w:val="none" w:sz="0" w:space="0" w:color="auto"/>
                            <w:right w:val="none" w:sz="0" w:space="0" w:color="auto"/>
                          </w:divBdr>
                          <w:divsChild>
                            <w:div w:id="1999839392">
                              <w:marLeft w:val="0"/>
                              <w:marRight w:val="0"/>
                              <w:marTop w:val="0"/>
                              <w:marBottom w:val="0"/>
                              <w:divBdr>
                                <w:top w:val="none" w:sz="0" w:space="0" w:color="auto"/>
                                <w:left w:val="none" w:sz="0" w:space="0" w:color="auto"/>
                                <w:bottom w:val="none" w:sz="0" w:space="0" w:color="auto"/>
                                <w:right w:val="none" w:sz="0" w:space="0" w:color="auto"/>
                              </w:divBdr>
                            </w:div>
                            <w:div w:id="1999839401">
                              <w:marLeft w:val="0"/>
                              <w:marRight w:val="0"/>
                              <w:marTop w:val="0"/>
                              <w:marBottom w:val="0"/>
                              <w:divBdr>
                                <w:top w:val="none" w:sz="0" w:space="0" w:color="auto"/>
                                <w:left w:val="none" w:sz="0" w:space="0" w:color="auto"/>
                                <w:bottom w:val="none" w:sz="0" w:space="0" w:color="auto"/>
                                <w:right w:val="none" w:sz="0" w:space="0" w:color="auto"/>
                              </w:divBdr>
                              <w:divsChild>
                                <w:div w:id="1999839402">
                                  <w:marLeft w:val="0"/>
                                  <w:marRight w:val="0"/>
                                  <w:marTop w:val="0"/>
                                  <w:marBottom w:val="0"/>
                                  <w:divBdr>
                                    <w:top w:val="none" w:sz="0" w:space="0" w:color="auto"/>
                                    <w:left w:val="none" w:sz="0" w:space="0" w:color="auto"/>
                                    <w:bottom w:val="none" w:sz="0" w:space="0" w:color="auto"/>
                                    <w:right w:val="none" w:sz="0" w:space="0" w:color="auto"/>
                                  </w:divBdr>
                                  <w:divsChild>
                                    <w:div w:id="1999839374">
                                      <w:marLeft w:val="0"/>
                                      <w:marRight w:val="0"/>
                                      <w:marTop w:val="0"/>
                                      <w:marBottom w:val="0"/>
                                      <w:divBdr>
                                        <w:top w:val="none" w:sz="0" w:space="0" w:color="auto"/>
                                        <w:left w:val="none" w:sz="0" w:space="0" w:color="auto"/>
                                        <w:bottom w:val="none" w:sz="0" w:space="0" w:color="auto"/>
                                        <w:right w:val="none" w:sz="0" w:space="0" w:color="auto"/>
                                      </w:divBdr>
                                    </w:div>
                                    <w:div w:id="1999839382">
                                      <w:marLeft w:val="0"/>
                                      <w:marRight w:val="0"/>
                                      <w:marTop w:val="0"/>
                                      <w:marBottom w:val="0"/>
                                      <w:divBdr>
                                        <w:top w:val="none" w:sz="0" w:space="0" w:color="auto"/>
                                        <w:left w:val="none" w:sz="0" w:space="0" w:color="auto"/>
                                        <w:bottom w:val="none" w:sz="0" w:space="0" w:color="auto"/>
                                        <w:right w:val="none" w:sz="0" w:space="0" w:color="auto"/>
                                      </w:divBdr>
                                    </w:div>
                                    <w:div w:id="1999839403">
                                      <w:marLeft w:val="0"/>
                                      <w:marRight w:val="0"/>
                                      <w:marTop w:val="0"/>
                                      <w:marBottom w:val="0"/>
                                      <w:divBdr>
                                        <w:top w:val="none" w:sz="0" w:space="0" w:color="auto"/>
                                        <w:left w:val="none" w:sz="0" w:space="0" w:color="auto"/>
                                        <w:bottom w:val="none" w:sz="0" w:space="0" w:color="auto"/>
                                        <w:right w:val="none" w:sz="0" w:space="0" w:color="auto"/>
                                      </w:divBdr>
                                    </w:div>
                                    <w:div w:id="19998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839394">
                          <w:marLeft w:val="0"/>
                          <w:marRight w:val="0"/>
                          <w:marTop w:val="0"/>
                          <w:marBottom w:val="0"/>
                          <w:divBdr>
                            <w:top w:val="none" w:sz="0" w:space="0" w:color="auto"/>
                            <w:left w:val="none" w:sz="0" w:space="0" w:color="auto"/>
                            <w:bottom w:val="none" w:sz="0" w:space="0" w:color="auto"/>
                            <w:right w:val="none" w:sz="0" w:space="0" w:color="auto"/>
                          </w:divBdr>
                          <w:divsChild>
                            <w:div w:id="1999839396">
                              <w:marLeft w:val="0"/>
                              <w:marRight w:val="0"/>
                              <w:marTop w:val="0"/>
                              <w:marBottom w:val="0"/>
                              <w:divBdr>
                                <w:top w:val="none" w:sz="0" w:space="0" w:color="auto"/>
                                <w:left w:val="none" w:sz="0" w:space="0" w:color="auto"/>
                                <w:bottom w:val="none" w:sz="0" w:space="0" w:color="auto"/>
                                <w:right w:val="none" w:sz="0" w:space="0" w:color="auto"/>
                              </w:divBdr>
                              <w:divsChild>
                                <w:div w:id="199983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39395">
                          <w:marLeft w:val="0"/>
                          <w:marRight w:val="0"/>
                          <w:marTop w:val="0"/>
                          <w:marBottom w:val="0"/>
                          <w:divBdr>
                            <w:top w:val="none" w:sz="0" w:space="0" w:color="auto"/>
                            <w:left w:val="none" w:sz="0" w:space="0" w:color="auto"/>
                            <w:bottom w:val="none" w:sz="0" w:space="0" w:color="auto"/>
                            <w:right w:val="none" w:sz="0" w:space="0" w:color="auto"/>
                          </w:divBdr>
                        </w:div>
                        <w:div w:id="1999839398">
                          <w:marLeft w:val="0"/>
                          <w:marRight w:val="0"/>
                          <w:marTop w:val="0"/>
                          <w:marBottom w:val="0"/>
                          <w:divBdr>
                            <w:top w:val="none" w:sz="0" w:space="0" w:color="auto"/>
                            <w:left w:val="none" w:sz="0" w:space="0" w:color="auto"/>
                            <w:bottom w:val="none" w:sz="0" w:space="0" w:color="auto"/>
                            <w:right w:val="none" w:sz="0" w:space="0" w:color="auto"/>
                          </w:divBdr>
                          <w:divsChild>
                            <w:div w:id="1999839393">
                              <w:marLeft w:val="0"/>
                              <w:marRight w:val="0"/>
                              <w:marTop w:val="0"/>
                              <w:marBottom w:val="0"/>
                              <w:divBdr>
                                <w:top w:val="single" w:sz="4" w:space="2" w:color="DDDDDD"/>
                                <w:left w:val="none" w:sz="0" w:space="0" w:color="auto"/>
                                <w:bottom w:val="none" w:sz="0" w:space="0" w:color="auto"/>
                                <w:right w:val="none" w:sz="0" w:space="0" w:color="auto"/>
                              </w:divBdr>
                            </w:div>
                          </w:divsChild>
                        </w:div>
                      </w:divsChild>
                    </w:div>
                  </w:divsChild>
                </w:div>
              </w:divsChild>
            </w:div>
          </w:divsChild>
        </w:div>
      </w:divsChild>
    </w:div>
    <w:div w:id="1999839377">
      <w:marLeft w:val="0"/>
      <w:marRight w:val="0"/>
      <w:marTop w:val="0"/>
      <w:marBottom w:val="0"/>
      <w:divBdr>
        <w:top w:val="none" w:sz="0" w:space="0" w:color="auto"/>
        <w:left w:val="none" w:sz="0" w:space="0" w:color="auto"/>
        <w:bottom w:val="none" w:sz="0" w:space="0" w:color="auto"/>
        <w:right w:val="none" w:sz="0" w:space="0" w:color="auto"/>
      </w:divBdr>
    </w:div>
    <w:div w:id="1999839378">
      <w:marLeft w:val="0"/>
      <w:marRight w:val="0"/>
      <w:marTop w:val="0"/>
      <w:marBottom w:val="0"/>
      <w:divBdr>
        <w:top w:val="none" w:sz="0" w:space="0" w:color="auto"/>
        <w:left w:val="none" w:sz="0" w:space="0" w:color="auto"/>
        <w:bottom w:val="none" w:sz="0" w:space="0" w:color="auto"/>
        <w:right w:val="none" w:sz="0" w:space="0" w:color="auto"/>
      </w:divBdr>
    </w:div>
    <w:div w:id="1999839380">
      <w:marLeft w:val="0"/>
      <w:marRight w:val="0"/>
      <w:marTop w:val="0"/>
      <w:marBottom w:val="0"/>
      <w:divBdr>
        <w:top w:val="none" w:sz="0" w:space="0" w:color="auto"/>
        <w:left w:val="none" w:sz="0" w:space="0" w:color="auto"/>
        <w:bottom w:val="none" w:sz="0" w:space="0" w:color="auto"/>
        <w:right w:val="none" w:sz="0" w:space="0" w:color="auto"/>
      </w:divBdr>
    </w:div>
    <w:div w:id="1999839381">
      <w:marLeft w:val="0"/>
      <w:marRight w:val="0"/>
      <w:marTop w:val="0"/>
      <w:marBottom w:val="0"/>
      <w:divBdr>
        <w:top w:val="none" w:sz="0" w:space="0" w:color="auto"/>
        <w:left w:val="none" w:sz="0" w:space="0" w:color="auto"/>
        <w:bottom w:val="none" w:sz="0" w:space="0" w:color="auto"/>
        <w:right w:val="none" w:sz="0" w:space="0" w:color="auto"/>
      </w:divBdr>
    </w:div>
    <w:div w:id="1999839383">
      <w:marLeft w:val="0"/>
      <w:marRight w:val="0"/>
      <w:marTop w:val="0"/>
      <w:marBottom w:val="0"/>
      <w:divBdr>
        <w:top w:val="none" w:sz="0" w:space="0" w:color="auto"/>
        <w:left w:val="none" w:sz="0" w:space="0" w:color="auto"/>
        <w:bottom w:val="none" w:sz="0" w:space="0" w:color="auto"/>
        <w:right w:val="none" w:sz="0" w:space="0" w:color="auto"/>
      </w:divBdr>
    </w:div>
    <w:div w:id="1999839384">
      <w:marLeft w:val="0"/>
      <w:marRight w:val="0"/>
      <w:marTop w:val="0"/>
      <w:marBottom w:val="0"/>
      <w:divBdr>
        <w:top w:val="none" w:sz="0" w:space="0" w:color="auto"/>
        <w:left w:val="none" w:sz="0" w:space="0" w:color="auto"/>
        <w:bottom w:val="none" w:sz="0" w:space="0" w:color="auto"/>
        <w:right w:val="none" w:sz="0" w:space="0" w:color="auto"/>
      </w:divBdr>
    </w:div>
    <w:div w:id="1999839385">
      <w:marLeft w:val="0"/>
      <w:marRight w:val="0"/>
      <w:marTop w:val="0"/>
      <w:marBottom w:val="0"/>
      <w:divBdr>
        <w:top w:val="none" w:sz="0" w:space="0" w:color="auto"/>
        <w:left w:val="none" w:sz="0" w:space="0" w:color="auto"/>
        <w:bottom w:val="none" w:sz="0" w:space="0" w:color="auto"/>
        <w:right w:val="none" w:sz="0" w:space="0" w:color="auto"/>
      </w:divBdr>
    </w:div>
    <w:div w:id="1999839386">
      <w:marLeft w:val="0"/>
      <w:marRight w:val="0"/>
      <w:marTop w:val="0"/>
      <w:marBottom w:val="0"/>
      <w:divBdr>
        <w:top w:val="none" w:sz="0" w:space="0" w:color="auto"/>
        <w:left w:val="none" w:sz="0" w:space="0" w:color="auto"/>
        <w:bottom w:val="none" w:sz="0" w:space="0" w:color="auto"/>
        <w:right w:val="none" w:sz="0" w:space="0" w:color="auto"/>
      </w:divBdr>
    </w:div>
    <w:div w:id="1999839387">
      <w:marLeft w:val="0"/>
      <w:marRight w:val="0"/>
      <w:marTop w:val="0"/>
      <w:marBottom w:val="0"/>
      <w:divBdr>
        <w:top w:val="none" w:sz="0" w:space="0" w:color="auto"/>
        <w:left w:val="none" w:sz="0" w:space="0" w:color="auto"/>
        <w:bottom w:val="none" w:sz="0" w:space="0" w:color="auto"/>
        <w:right w:val="none" w:sz="0" w:space="0" w:color="auto"/>
      </w:divBdr>
    </w:div>
    <w:div w:id="1999839388">
      <w:marLeft w:val="0"/>
      <w:marRight w:val="0"/>
      <w:marTop w:val="0"/>
      <w:marBottom w:val="0"/>
      <w:divBdr>
        <w:top w:val="none" w:sz="0" w:space="0" w:color="auto"/>
        <w:left w:val="none" w:sz="0" w:space="0" w:color="auto"/>
        <w:bottom w:val="none" w:sz="0" w:space="0" w:color="auto"/>
        <w:right w:val="none" w:sz="0" w:space="0" w:color="auto"/>
      </w:divBdr>
    </w:div>
    <w:div w:id="1999839389">
      <w:marLeft w:val="0"/>
      <w:marRight w:val="0"/>
      <w:marTop w:val="0"/>
      <w:marBottom w:val="0"/>
      <w:divBdr>
        <w:top w:val="none" w:sz="0" w:space="0" w:color="auto"/>
        <w:left w:val="none" w:sz="0" w:space="0" w:color="auto"/>
        <w:bottom w:val="none" w:sz="0" w:space="0" w:color="auto"/>
        <w:right w:val="none" w:sz="0" w:space="0" w:color="auto"/>
      </w:divBdr>
    </w:div>
    <w:div w:id="1999839390">
      <w:marLeft w:val="0"/>
      <w:marRight w:val="0"/>
      <w:marTop w:val="0"/>
      <w:marBottom w:val="0"/>
      <w:divBdr>
        <w:top w:val="none" w:sz="0" w:space="0" w:color="auto"/>
        <w:left w:val="none" w:sz="0" w:space="0" w:color="auto"/>
        <w:bottom w:val="none" w:sz="0" w:space="0" w:color="auto"/>
        <w:right w:val="none" w:sz="0" w:space="0" w:color="auto"/>
      </w:divBdr>
    </w:div>
    <w:div w:id="1999839391">
      <w:marLeft w:val="0"/>
      <w:marRight w:val="0"/>
      <w:marTop w:val="0"/>
      <w:marBottom w:val="0"/>
      <w:divBdr>
        <w:top w:val="none" w:sz="0" w:space="0" w:color="auto"/>
        <w:left w:val="none" w:sz="0" w:space="0" w:color="auto"/>
        <w:bottom w:val="none" w:sz="0" w:space="0" w:color="auto"/>
        <w:right w:val="none" w:sz="0" w:space="0" w:color="auto"/>
      </w:divBdr>
    </w:div>
    <w:div w:id="1999839406">
      <w:marLeft w:val="0"/>
      <w:marRight w:val="0"/>
      <w:marTop w:val="0"/>
      <w:marBottom w:val="0"/>
      <w:divBdr>
        <w:top w:val="none" w:sz="0" w:space="0" w:color="auto"/>
        <w:left w:val="none" w:sz="0" w:space="0" w:color="auto"/>
        <w:bottom w:val="none" w:sz="0" w:space="0" w:color="auto"/>
        <w:right w:val="none" w:sz="0" w:space="0" w:color="auto"/>
      </w:divBdr>
    </w:div>
    <w:div w:id="1999839407">
      <w:marLeft w:val="0"/>
      <w:marRight w:val="0"/>
      <w:marTop w:val="0"/>
      <w:marBottom w:val="0"/>
      <w:divBdr>
        <w:top w:val="none" w:sz="0" w:space="0" w:color="auto"/>
        <w:left w:val="none" w:sz="0" w:space="0" w:color="auto"/>
        <w:bottom w:val="none" w:sz="0" w:space="0" w:color="auto"/>
        <w:right w:val="none" w:sz="0" w:space="0" w:color="auto"/>
      </w:divBdr>
    </w:div>
    <w:div w:id="19998394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me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960</Words>
  <Characters>5281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FE_AMETIC</cp:lastModifiedBy>
  <cp:revision>11</cp:revision>
  <cp:lastPrinted>2016-10-06T15:06:00Z</cp:lastPrinted>
  <dcterms:created xsi:type="dcterms:W3CDTF">2016-11-23T08:08:00Z</dcterms:created>
  <dcterms:modified xsi:type="dcterms:W3CDTF">2016-11-24T16:18:00Z</dcterms:modified>
</cp:coreProperties>
</file>